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5F4A" w14:textId="75D4C1DC" w:rsidR="00337E54" w:rsidRPr="00F00205" w:rsidRDefault="00337E54" w:rsidP="00337E54">
      <w:pPr>
        <w:tabs>
          <w:tab w:val="left" w:pos="5400"/>
        </w:tabs>
        <w:adjustRightInd w:val="0"/>
        <w:snapToGrid w:val="0"/>
        <w:spacing w:line="400" w:lineRule="exact"/>
        <w:ind w:firstLine="760"/>
        <w:jc w:val="center"/>
        <w:rPr>
          <w:rFonts w:ascii="標楷體" w:eastAsia="標楷體" w:hAnsi="標楷體"/>
          <w:sz w:val="38"/>
          <w:szCs w:val="38"/>
        </w:rPr>
      </w:pPr>
      <w:r w:rsidRPr="00F00205">
        <w:rPr>
          <w:rFonts w:ascii="標楷體" w:eastAsia="標楷體" w:hAnsi="標楷體" w:cs="標楷體" w:hint="eastAsia"/>
          <w:sz w:val="38"/>
          <w:szCs w:val="38"/>
        </w:rPr>
        <w:t>國立屏東科技大學</w:t>
      </w:r>
      <w:r w:rsidRPr="00F00205">
        <w:rPr>
          <w:rFonts w:ascii="標楷體" w:eastAsia="標楷體" w:hAnsi="標楷體" w:cs="標楷體" w:hint="eastAsia"/>
          <w:b/>
          <w:bCs/>
          <w:sz w:val="38"/>
          <w:szCs w:val="38"/>
        </w:rPr>
        <w:t>森林系</w:t>
      </w:r>
      <w:r w:rsidRPr="00F00205">
        <w:rPr>
          <w:rFonts w:ascii="標楷體" w:eastAsia="標楷體" w:hAnsi="標楷體"/>
          <w:sz w:val="38"/>
          <w:szCs w:val="38"/>
        </w:rPr>
        <w:t>10</w:t>
      </w:r>
      <w:r w:rsidR="00B70968" w:rsidRPr="00F00205">
        <w:rPr>
          <w:rFonts w:ascii="標楷體" w:eastAsia="標楷體" w:hAnsi="標楷體"/>
          <w:sz w:val="38"/>
          <w:szCs w:val="38"/>
        </w:rPr>
        <w:t>7</w:t>
      </w:r>
      <w:r w:rsidRPr="00F00205">
        <w:rPr>
          <w:rFonts w:ascii="標楷體" w:eastAsia="標楷體" w:hAnsi="標楷體" w:cs="標楷體" w:hint="eastAsia"/>
          <w:sz w:val="38"/>
          <w:szCs w:val="38"/>
        </w:rPr>
        <w:t>學年度第</w:t>
      </w:r>
      <w:r w:rsidR="00B70968" w:rsidRPr="00F00205">
        <w:rPr>
          <w:rFonts w:ascii="標楷體" w:eastAsia="標楷體" w:hAnsi="標楷體" w:cs="標楷體"/>
          <w:sz w:val="38"/>
          <w:szCs w:val="38"/>
        </w:rPr>
        <w:t>1</w:t>
      </w:r>
      <w:r w:rsidRPr="00F00205">
        <w:rPr>
          <w:rFonts w:ascii="標楷體" w:eastAsia="標楷體" w:hAnsi="標楷體" w:cs="標楷體" w:hint="eastAsia"/>
          <w:sz w:val="38"/>
          <w:szCs w:val="38"/>
        </w:rPr>
        <w:t>學期</w:t>
      </w:r>
    </w:p>
    <w:p w14:paraId="3A008F85" w14:textId="77C8F7CC" w:rsidR="00337E54" w:rsidRPr="00F00205" w:rsidRDefault="00337E54" w:rsidP="00337E54">
      <w:pPr>
        <w:tabs>
          <w:tab w:val="left" w:pos="5400"/>
        </w:tabs>
        <w:adjustRightInd w:val="0"/>
        <w:snapToGrid w:val="0"/>
        <w:spacing w:beforeLines="20" w:before="72" w:afterLines="120" w:after="432" w:line="400" w:lineRule="exact"/>
        <w:ind w:leftChars="800" w:left="1920" w:rightChars="800" w:right="1920" w:firstLine="760"/>
        <w:jc w:val="center"/>
        <w:rPr>
          <w:rFonts w:ascii="標楷體" w:eastAsia="標楷體" w:hAnsi="標楷體"/>
          <w:sz w:val="38"/>
          <w:szCs w:val="38"/>
        </w:rPr>
      </w:pPr>
      <w:r w:rsidRPr="00F00205">
        <w:rPr>
          <w:rFonts w:ascii="標楷體" w:eastAsia="標楷體" w:hAnsi="標楷體" w:cs="標楷體" w:hint="eastAsia"/>
          <w:kern w:val="0"/>
          <w:sz w:val="38"/>
          <w:szCs w:val="38"/>
        </w:rPr>
        <w:t>第</w:t>
      </w:r>
      <w:r w:rsidR="00B70968" w:rsidRPr="00F00205">
        <w:rPr>
          <w:rFonts w:ascii="標楷體" w:eastAsia="標楷體" w:hAnsi="標楷體" w:cs="標楷體"/>
          <w:kern w:val="0"/>
          <w:sz w:val="38"/>
          <w:szCs w:val="38"/>
        </w:rPr>
        <w:t>1</w:t>
      </w:r>
      <w:r w:rsidRPr="00F00205">
        <w:rPr>
          <w:rFonts w:ascii="標楷體" w:eastAsia="標楷體" w:hAnsi="標楷體" w:cs="標楷體" w:hint="eastAsia"/>
          <w:kern w:val="0"/>
          <w:sz w:val="38"/>
          <w:szCs w:val="38"/>
        </w:rPr>
        <w:t>次系務會議</w:t>
      </w:r>
      <w:r w:rsidR="00D51921" w:rsidRPr="00F00205">
        <w:rPr>
          <w:rFonts w:ascii="標楷體" w:eastAsia="標楷體" w:hAnsi="標楷體" w:cs="標楷體" w:hint="eastAsia"/>
          <w:kern w:val="0"/>
          <w:sz w:val="38"/>
          <w:szCs w:val="38"/>
        </w:rPr>
        <w:t>紀錄</w:t>
      </w:r>
    </w:p>
    <w:p w14:paraId="428EC20D" w14:textId="2C5C8650" w:rsidR="00337E54" w:rsidRPr="00F00205" w:rsidRDefault="00337E54" w:rsidP="00337E54">
      <w:pPr>
        <w:tabs>
          <w:tab w:val="left" w:pos="5400"/>
        </w:tabs>
        <w:snapToGrid w:val="0"/>
        <w:spacing w:afterLines="50" w:after="180" w:line="400" w:lineRule="exact"/>
        <w:ind w:firstLine="600"/>
        <w:jc w:val="both"/>
        <w:rPr>
          <w:rFonts w:ascii="標楷體" w:eastAsia="標楷體" w:hAnsi="標楷體" w:cs="標楷體"/>
          <w:b/>
          <w:bCs/>
          <w:sz w:val="30"/>
          <w:szCs w:val="30"/>
        </w:rPr>
      </w:pPr>
      <w:r w:rsidRPr="00F00205">
        <w:rPr>
          <w:rFonts w:ascii="標楷體" w:eastAsia="標楷體" w:hAnsi="標楷體" w:cs="標楷體" w:hint="eastAsia"/>
          <w:b/>
          <w:bCs/>
          <w:sz w:val="30"/>
          <w:szCs w:val="30"/>
        </w:rPr>
        <w:t>壹、時間：</w:t>
      </w:r>
      <w:r w:rsidRPr="00F00205">
        <w:rPr>
          <w:rFonts w:ascii="標楷體" w:eastAsia="標楷體" w:hAnsi="標楷體"/>
          <w:b/>
          <w:bCs/>
          <w:sz w:val="30"/>
          <w:szCs w:val="30"/>
        </w:rPr>
        <w:t>10</w:t>
      </w:r>
      <w:r w:rsidR="00472A21" w:rsidRPr="00F00205">
        <w:rPr>
          <w:rFonts w:ascii="標楷體" w:eastAsia="標楷體" w:hAnsi="標楷體"/>
          <w:b/>
          <w:bCs/>
          <w:sz w:val="30"/>
          <w:szCs w:val="30"/>
        </w:rPr>
        <w:t>7</w:t>
      </w:r>
      <w:r w:rsidRPr="00F00205">
        <w:rPr>
          <w:rFonts w:ascii="標楷體" w:eastAsia="標楷體" w:hAnsi="標楷體" w:cs="標楷體" w:hint="eastAsia"/>
          <w:b/>
          <w:bCs/>
          <w:sz w:val="30"/>
          <w:szCs w:val="30"/>
        </w:rPr>
        <w:t>年</w:t>
      </w:r>
      <w:r w:rsidR="00F93F39" w:rsidRPr="00F00205">
        <w:rPr>
          <w:rFonts w:ascii="標楷體" w:eastAsia="標楷體" w:hAnsi="標楷體" w:cs="標楷體"/>
          <w:b/>
          <w:bCs/>
          <w:sz w:val="30"/>
          <w:szCs w:val="30"/>
        </w:rPr>
        <w:t>0</w:t>
      </w:r>
      <w:r w:rsidR="00B70968" w:rsidRPr="00F00205">
        <w:rPr>
          <w:rFonts w:ascii="標楷體" w:eastAsia="標楷體" w:hAnsi="標楷體" w:cs="標楷體"/>
          <w:b/>
          <w:bCs/>
          <w:sz w:val="30"/>
          <w:szCs w:val="30"/>
        </w:rPr>
        <w:t>8</w:t>
      </w:r>
      <w:r w:rsidRPr="00F00205">
        <w:rPr>
          <w:rFonts w:ascii="標楷體" w:eastAsia="標楷體" w:hAnsi="標楷體" w:cs="標楷體" w:hint="eastAsia"/>
          <w:b/>
          <w:bCs/>
          <w:sz w:val="30"/>
          <w:szCs w:val="30"/>
        </w:rPr>
        <w:t>月</w:t>
      </w:r>
      <w:r w:rsidR="00B70968" w:rsidRPr="00F00205">
        <w:rPr>
          <w:rFonts w:ascii="標楷體" w:eastAsia="標楷體" w:hAnsi="標楷體" w:cs="標楷體"/>
          <w:b/>
          <w:bCs/>
          <w:sz w:val="30"/>
          <w:szCs w:val="30"/>
        </w:rPr>
        <w:t>09日（星期四</w:t>
      </w:r>
      <w:r w:rsidR="00905328" w:rsidRPr="00F00205">
        <w:rPr>
          <w:rFonts w:ascii="標楷體" w:eastAsia="標楷體" w:hAnsi="標楷體" w:cs="標楷體" w:hint="eastAsia"/>
          <w:b/>
          <w:bCs/>
          <w:sz w:val="30"/>
          <w:szCs w:val="30"/>
        </w:rPr>
        <w:t>）</w:t>
      </w:r>
      <w:r w:rsidR="00B70968" w:rsidRPr="00F00205">
        <w:rPr>
          <w:rFonts w:ascii="標楷體" w:eastAsia="標楷體" w:hAnsi="標楷體" w:cs="標楷體" w:hint="eastAsia"/>
          <w:b/>
          <w:bCs/>
          <w:sz w:val="30"/>
          <w:szCs w:val="30"/>
        </w:rPr>
        <w:t>下</w:t>
      </w:r>
      <w:r w:rsidRPr="00F00205">
        <w:rPr>
          <w:rFonts w:ascii="標楷體" w:eastAsia="標楷體" w:hAnsi="標楷體" w:cs="標楷體" w:hint="eastAsia"/>
          <w:b/>
          <w:bCs/>
          <w:sz w:val="30"/>
          <w:szCs w:val="30"/>
        </w:rPr>
        <w:t>午</w:t>
      </w:r>
      <w:r w:rsidR="00B70968" w:rsidRPr="00F00205">
        <w:rPr>
          <w:rFonts w:ascii="標楷體" w:eastAsia="標楷體" w:hAnsi="標楷體" w:cs="標楷體"/>
          <w:b/>
          <w:bCs/>
          <w:sz w:val="30"/>
          <w:szCs w:val="30"/>
        </w:rPr>
        <w:t>3</w:t>
      </w:r>
      <w:r w:rsidRPr="00F00205">
        <w:rPr>
          <w:rFonts w:ascii="標楷體" w:eastAsia="標楷體" w:hAnsi="標楷體" w:cs="標楷體" w:hint="eastAsia"/>
          <w:b/>
          <w:bCs/>
          <w:sz w:val="30"/>
          <w:szCs w:val="30"/>
        </w:rPr>
        <w:t>時</w:t>
      </w:r>
    </w:p>
    <w:p w14:paraId="79B7334D" w14:textId="2149342D" w:rsidR="00337E54" w:rsidRPr="00F00205" w:rsidRDefault="00337E54" w:rsidP="00337E54">
      <w:pPr>
        <w:tabs>
          <w:tab w:val="left" w:pos="5400"/>
        </w:tabs>
        <w:snapToGrid w:val="0"/>
        <w:spacing w:afterLines="50" w:after="180" w:line="400" w:lineRule="exact"/>
        <w:ind w:firstLine="600"/>
        <w:jc w:val="both"/>
        <w:rPr>
          <w:rFonts w:ascii="標楷體" w:eastAsia="標楷體" w:hAnsi="標楷體" w:cs="標楷體"/>
          <w:b/>
          <w:bCs/>
          <w:sz w:val="30"/>
          <w:szCs w:val="30"/>
        </w:rPr>
      </w:pPr>
      <w:r w:rsidRPr="00F00205">
        <w:rPr>
          <w:rFonts w:ascii="標楷體" w:eastAsia="標楷體" w:hAnsi="標楷體" w:cs="標楷體" w:hint="eastAsia"/>
          <w:b/>
          <w:bCs/>
          <w:sz w:val="30"/>
          <w:szCs w:val="30"/>
        </w:rPr>
        <w:t>貳、地點：</w:t>
      </w:r>
      <w:r w:rsidR="00625BF6" w:rsidRPr="00F00205">
        <w:rPr>
          <w:rFonts w:ascii="標楷體" w:eastAsia="標楷體" w:hAnsi="標楷體" w:cs="標楷體"/>
          <w:b/>
          <w:bCs/>
          <w:sz w:val="30"/>
          <w:szCs w:val="30"/>
        </w:rPr>
        <w:t>RE014</w:t>
      </w:r>
      <w:r w:rsidRPr="00F00205">
        <w:rPr>
          <w:rFonts w:ascii="標楷體" w:eastAsia="標楷體" w:hAnsi="標楷體" w:cs="標楷體" w:hint="eastAsia"/>
          <w:b/>
          <w:bCs/>
          <w:sz w:val="30"/>
          <w:szCs w:val="30"/>
        </w:rPr>
        <w:t>會議室</w:t>
      </w:r>
    </w:p>
    <w:p w14:paraId="0438153A" w14:textId="730355D8" w:rsidR="00337E54" w:rsidRPr="00F00205" w:rsidRDefault="00337E54" w:rsidP="00337E54">
      <w:pPr>
        <w:snapToGrid w:val="0"/>
        <w:spacing w:afterLines="50" w:after="180" w:line="400" w:lineRule="exact"/>
        <w:ind w:firstLine="600"/>
        <w:jc w:val="both"/>
        <w:rPr>
          <w:rFonts w:ascii="標楷體" w:eastAsia="標楷體" w:hAnsi="標楷體"/>
          <w:b/>
          <w:bCs/>
          <w:sz w:val="30"/>
          <w:szCs w:val="30"/>
        </w:rPr>
      </w:pPr>
      <w:r w:rsidRPr="00F00205">
        <w:rPr>
          <w:rFonts w:ascii="標楷體" w:eastAsia="標楷體" w:hAnsi="標楷體" w:cs="標楷體" w:hint="eastAsia"/>
          <w:b/>
          <w:bCs/>
          <w:sz w:val="30"/>
          <w:szCs w:val="30"/>
        </w:rPr>
        <w:t>參、主席：</w:t>
      </w:r>
      <w:r w:rsidR="00B70968" w:rsidRPr="00F00205">
        <w:rPr>
          <w:rFonts w:ascii="標楷體" w:eastAsia="標楷體" w:hAnsi="標楷體" w:cs="標楷體" w:hint="eastAsia"/>
          <w:b/>
          <w:bCs/>
          <w:sz w:val="30"/>
          <w:szCs w:val="30"/>
        </w:rPr>
        <w:t>王志強</w:t>
      </w:r>
      <w:r w:rsidRPr="00F00205">
        <w:rPr>
          <w:rFonts w:ascii="標楷體" w:eastAsia="標楷體" w:hAnsi="標楷體" w:cs="標楷體" w:hint="eastAsia"/>
          <w:b/>
          <w:bCs/>
          <w:sz w:val="30"/>
          <w:szCs w:val="30"/>
        </w:rPr>
        <w:t>主任</w:t>
      </w:r>
      <w:r w:rsidRPr="00F00205">
        <w:rPr>
          <w:rFonts w:ascii="標楷體" w:eastAsia="標楷體" w:hAnsi="標楷體"/>
          <w:b/>
          <w:bCs/>
          <w:sz w:val="30"/>
          <w:szCs w:val="30"/>
        </w:rPr>
        <w:t xml:space="preserve">                            </w:t>
      </w:r>
      <w:r w:rsidRPr="00F00205">
        <w:rPr>
          <w:rFonts w:ascii="標楷體" w:eastAsia="標楷體" w:hAnsi="標楷體" w:cs="標楷體" w:hint="eastAsia"/>
          <w:b/>
          <w:bCs/>
          <w:sz w:val="30"/>
          <w:szCs w:val="30"/>
        </w:rPr>
        <w:t>記錄：林恭正</w:t>
      </w:r>
    </w:p>
    <w:p w14:paraId="7692F61C" w14:textId="77777777" w:rsidR="00337E54" w:rsidRPr="00F00205" w:rsidRDefault="00337E54" w:rsidP="00337E54">
      <w:pPr>
        <w:tabs>
          <w:tab w:val="left" w:pos="5400"/>
        </w:tabs>
        <w:snapToGrid w:val="0"/>
        <w:spacing w:afterLines="50" w:after="180" w:line="400" w:lineRule="exact"/>
        <w:ind w:firstLine="600"/>
        <w:jc w:val="both"/>
        <w:rPr>
          <w:rFonts w:ascii="標楷體" w:eastAsia="標楷體" w:hAnsi="標楷體"/>
          <w:b/>
          <w:bCs/>
          <w:sz w:val="30"/>
          <w:szCs w:val="30"/>
        </w:rPr>
      </w:pPr>
      <w:r w:rsidRPr="00F00205">
        <w:rPr>
          <w:rFonts w:ascii="標楷體" w:eastAsia="標楷體" w:hAnsi="標楷體" w:cs="標楷體" w:hint="eastAsia"/>
          <w:b/>
          <w:bCs/>
          <w:sz w:val="30"/>
          <w:szCs w:val="30"/>
        </w:rPr>
        <w:t>肆、出</w:t>
      </w:r>
      <w:r w:rsidRPr="00F00205">
        <w:rPr>
          <w:rFonts w:ascii="標楷體" w:eastAsia="標楷體" w:hAnsi="標楷體"/>
          <w:b/>
          <w:bCs/>
          <w:sz w:val="30"/>
          <w:szCs w:val="30"/>
        </w:rPr>
        <w:t>(</w:t>
      </w:r>
      <w:r w:rsidRPr="00F00205">
        <w:rPr>
          <w:rFonts w:ascii="標楷體" w:eastAsia="標楷體" w:hAnsi="標楷體" w:cs="標楷體" w:hint="eastAsia"/>
          <w:b/>
          <w:bCs/>
          <w:sz w:val="30"/>
          <w:szCs w:val="30"/>
        </w:rPr>
        <w:t>列</w:t>
      </w:r>
      <w:r w:rsidRPr="00F00205">
        <w:rPr>
          <w:rFonts w:ascii="標楷體" w:eastAsia="標楷體" w:hAnsi="標楷體"/>
          <w:b/>
          <w:bCs/>
          <w:sz w:val="30"/>
          <w:szCs w:val="30"/>
        </w:rPr>
        <w:t>)</w:t>
      </w:r>
      <w:r w:rsidRPr="00F00205">
        <w:rPr>
          <w:rFonts w:ascii="標楷體" w:eastAsia="標楷體" w:hAnsi="標楷體" w:cs="標楷體" w:hint="eastAsia"/>
          <w:b/>
          <w:bCs/>
          <w:sz w:val="30"/>
          <w:szCs w:val="30"/>
        </w:rPr>
        <w:t>席人員：如簽到表</w:t>
      </w:r>
    </w:p>
    <w:p w14:paraId="7EF8782B" w14:textId="77777777" w:rsidR="00337E54" w:rsidRPr="00F00205" w:rsidRDefault="00337E54" w:rsidP="00337E54">
      <w:pPr>
        <w:spacing w:beforeLines="50" w:before="180" w:afterLines="50" w:after="180" w:line="400" w:lineRule="exact"/>
        <w:ind w:firstLine="600"/>
        <w:rPr>
          <w:rFonts w:ascii="標楷體" w:eastAsia="標楷體" w:hAnsi="標楷體" w:cs="標楷體"/>
        </w:rPr>
      </w:pPr>
      <w:r w:rsidRPr="00F00205">
        <w:rPr>
          <w:rFonts w:ascii="標楷體" w:eastAsia="標楷體" w:hAnsi="標楷體" w:cs="標楷體" w:hint="eastAsia"/>
          <w:b/>
          <w:bCs/>
          <w:sz w:val="30"/>
          <w:szCs w:val="30"/>
        </w:rPr>
        <w:t>伍、教官工作報告：傅傳君教官</w:t>
      </w:r>
    </w:p>
    <w:p w14:paraId="1D270E52" w14:textId="7071B327" w:rsidR="00337E54" w:rsidRPr="00F00205" w:rsidRDefault="00C45B86" w:rsidP="00C45B86">
      <w:pPr>
        <w:spacing w:beforeLines="50" w:before="180" w:afterLines="50" w:after="180" w:line="400" w:lineRule="exact"/>
        <w:rPr>
          <w:rFonts w:ascii="標楷體" w:eastAsia="標楷體" w:hAnsi="標楷體" w:cs="標楷體"/>
          <w:bCs/>
          <w:sz w:val="30"/>
          <w:szCs w:val="30"/>
        </w:rPr>
      </w:pPr>
      <w:r w:rsidRPr="00F00205">
        <w:rPr>
          <w:rFonts w:ascii="標楷體" w:eastAsia="標楷體" w:hAnsi="標楷體" w:cs="標楷體"/>
          <w:b/>
          <w:bCs/>
          <w:sz w:val="30"/>
          <w:szCs w:val="30"/>
        </w:rPr>
        <w:t xml:space="preserve">    陸、</w:t>
      </w:r>
      <w:r w:rsidR="00337E54" w:rsidRPr="00F00205">
        <w:rPr>
          <w:rFonts w:ascii="標楷體" w:eastAsia="標楷體" w:hAnsi="標楷體" w:cs="標楷體" w:hint="eastAsia"/>
          <w:b/>
          <w:bCs/>
          <w:sz w:val="30"/>
          <w:szCs w:val="30"/>
        </w:rPr>
        <w:t>主席報告</w:t>
      </w:r>
      <w:r w:rsidR="00D35A5D" w:rsidRPr="00F00205">
        <w:rPr>
          <w:rFonts w:ascii="標楷體" w:eastAsia="標楷體" w:hAnsi="標楷體" w:cs="標楷體" w:hint="eastAsia"/>
          <w:b/>
          <w:bCs/>
          <w:sz w:val="30"/>
          <w:szCs w:val="30"/>
        </w:rPr>
        <w:t>：</w:t>
      </w:r>
      <w:r w:rsidR="0098208A" w:rsidRPr="00F00205">
        <w:rPr>
          <w:rFonts w:ascii="標楷體" w:eastAsia="標楷體" w:hAnsi="標楷體" w:cs="標楷體"/>
          <w:bCs/>
          <w:sz w:val="30"/>
          <w:szCs w:val="30"/>
        </w:rPr>
        <w:t xml:space="preserve"> </w:t>
      </w:r>
    </w:p>
    <w:p w14:paraId="7E5D2DA3" w14:textId="03AB2328" w:rsidR="00BE69EC" w:rsidRPr="00F00205" w:rsidRDefault="00BE69EC" w:rsidP="00BE69EC">
      <w:pPr>
        <w:spacing w:line="440" w:lineRule="exact"/>
        <w:rPr>
          <w:rFonts w:ascii="標楷體" w:eastAsia="標楷體" w:hAnsi="標楷體"/>
          <w:bCs/>
        </w:rPr>
      </w:pPr>
      <w:r w:rsidRPr="00F00205">
        <w:rPr>
          <w:rFonts w:ascii="標楷體" w:eastAsia="標楷體" w:hAnsi="標楷體" w:hint="eastAsia"/>
          <w:bCs/>
        </w:rPr>
        <w:t>已執行</w:t>
      </w:r>
      <w:r w:rsidRPr="00F00205">
        <w:rPr>
          <w:rFonts w:ascii="標楷體" w:eastAsia="標楷體" w:hAnsi="標楷體"/>
          <w:bCs/>
        </w:rPr>
        <w:t>/發生事件</w:t>
      </w:r>
    </w:p>
    <w:p w14:paraId="128C3349" w14:textId="36773DC1" w:rsidR="009D06A3" w:rsidRPr="00F00205" w:rsidRDefault="00287670" w:rsidP="00287670">
      <w:pPr>
        <w:pStyle w:val="a5"/>
        <w:numPr>
          <w:ilvl w:val="0"/>
          <w:numId w:val="36"/>
        </w:numPr>
        <w:spacing w:line="440" w:lineRule="exact"/>
        <w:ind w:leftChars="0"/>
        <w:rPr>
          <w:rFonts w:ascii="標楷體" w:eastAsia="標楷體" w:hAnsi="標楷體"/>
          <w:bCs/>
        </w:rPr>
      </w:pPr>
      <w:r w:rsidRPr="00F00205">
        <w:rPr>
          <w:rFonts w:ascii="標楷體" w:eastAsia="標楷體" w:hAnsi="標楷體" w:hint="eastAsia"/>
          <w:bCs/>
        </w:rPr>
        <w:t>請各研究室加強室內外病媒蚊孳生源清除等防疫整備工作，另提醒赴國外進行交流等，請務必留意國際疫情，加強自我防護措施</w:t>
      </w:r>
      <w:r w:rsidR="000D11A6" w:rsidRPr="00F00205">
        <w:rPr>
          <w:rFonts w:ascii="標楷體" w:eastAsia="標楷體" w:hAnsi="標楷體" w:hint="eastAsia"/>
          <w:bCs/>
          <w:lang w:eastAsia="zh-HK"/>
        </w:rPr>
        <w:t>。</w:t>
      </w:r>
    </w:p>
    <w:p w14:paraId="23195A6F" w14:textId="23233D53" w:rsidR="00BE69EC" w:rsidRPr="00F00205" w:rsidRDefault="00BE69EC" w:rsidP="001061CA">
      <w:pPr>
        <w:spacing w:line="440" w:lineRule="exact"/>
        <w:rPr>
          <w:rFonts w:ascii="標楷體" w:eastAsia="標楷體" w:hAnsi="標楷體"/>
          <w:bCs/>
        </w:rPr>
      </w:pPr>
      <w:r w:rsidRPr="00F00205">
        <w:rPr>
          <w:rFonts w:ascii="標楷體" w:eastAsia="標楷體" w:hAnsi="標楷體" w:hint="eastAsia"/>
          <w:bCs/>
        </w:rPr>
        <w:t>近期</w:t>
      </w:r>
      <w:r w:rsidRPr="00F00205">
        <w:rPr>
          <w:rFonts w:ascii="標楷體" w:eastAsia="標楷體" w:hAnsi="標楷體"/>
          <w:bCs/>
        </w:rPr>
        <w:t>/規劃事件</w:t>
      </w:r>
    </w:p>
    <w:p w14:paraId="197ED5DE" w14:textId="2E653728" w:rsidR="00287670" w:rsidRPr="00F00205" w:rsidRDefault="00287670" w:rsidP="00846F82">
      <w:pPr>
        <w:pStyle w:val="a5"/>
        <w:numPr>
          <w:ilvl w:val="0"/>
          <w:numId w:val="35"/>
        </w:numPr>
        <w:spacing w:line="440" w:lineRule="exact"/>
        <w:ind w:leftChars="0"/>
        <w:rPr>
          <w:rFonts w:ascii="標楷體" w:eastAsia="標楷體" w:hAnsi="標楷體"/>
          <w:bCs/>
        </w:rPr>
      </w:pPr>
      <w:r w:rsidRPr="00F00205">
        <w:rPr>
          <w:rFonts w:ascii="標楷體" w:eastAsia="標楷體" w:hAnsi="標楷體" w:hint="eastAsia"/>
          <w:bCs/>
        </w:rPr>
        <w:t>本系訂於</w:t>
      </w:r>
      <w:r w:rsidRPr="00F00205">
        <w:rPr>
          <w:rFonts w:ascii="標楷體" w:eastAsia="標楷體" w:hAnsi="標楷體"/>
          <w:bCs/>
        </w:rPr>
        <w:t>107年8月</w:t>
      </w:r>
      <w:r w:rsidR="00F76DA6" w:rsidRPr="00F00205">
        <w:rPr>
          <w:rFonts w:ascii="標楷體" w:eastAsia="標楷體" w:hAnsi="標楷體"/>
          <w:bCs/>
        </w:rPr>
        <w:t>21</w:t>
      </w:r>
      <w:r w:rsidRPr="00F00205">
        <w:rPr>
          <w:rFonts w:ascii="標楷體" w:eastAsia="標楷體" w:hAnsi="標楷體" w:hint="eastAsia"/>
          <w:bCs/>
        </w:rPr>
        <w:t>日</w:t>
      </w:r>
      <w:r w:rsidR="00F76DA6" w:rsidRPr="00F00205">
        <w:rPr>
          <w:rFonts w:ascii="標楷體" w:eastAsia="標楷體" w:hAnsi="標楷體" w:hint="eastAsia"/>
          <w:bCs/>
        </w:rPr>
        <w:t>中</w:t>
      </w:r>
      <w:r w:rsidRPr="00F00205">
        <w:rPr>
          <w:rFonts w:ascii="標楷體" w:eastAsia="標楷體" w:hAnsi="標楷體" w:hint="eastAsia"/>
          <w:bCs/>
        </w:rPr>
        <w:t>午</w:t>
      </w:r>
      <w:r w:rsidRPr="00F00205">
        <w:rPr>
          <w:rFonts w:ascii="標楷體" w:eastAsia="標楷體" w:hAnsi="標楷體"/>
          <w:bCs/>
        </w:rPr>
        <w:t>1</w:t>
      </w:r>
      <w:r w:rsidR="00F76DA6" w:rsidRPr="00F00205">
        <w:rPr>
          <w:rFonts w:ascii="標楷體" w:eastAsia="標楷體" w:hAnsi="標楷體"/>
          <w:bCs/>
        </w:rPr>
        <w:t>2</w:t>
      </w:r>
      <w:r w:rsidRPr="00F00205">
        <w:rPr>
          <w:rFonts w:ascii="標楷體" w:eastAsia="標楷體" w:hAnsi="標楷體" w:hint="eastAsia"/>
          <w:bCs/>
        </w:rPr>
        <w:t>點舉辦普渡，</w:t>
      </w:r>
      <w:r w:rsidR="000D11A6" w:rsidRPr="00F00205">
        <w:rPr>
          <w:rFonts w:ascii="標楷體" w:eastAsia="標楷體" w:hAnsi="標楷體" w:hint="eastAsia"/>
          <w:bCs/>
          <w:lang w:eastAsia="zh-HK"/>
        </w:rPr>
        <w:t>祈</w:t>
      </w:r>
      <w:r w:rsidR="000D11A6" w:rsidRPr="00F00205">
        <w:rPr>
          <w:rFonts w:ascii="標楷體" w:eastAsia="標楷體" w:hAnsi="標楷體" w:hint="eastAsia"/>
          <w:bCs/>
        </w:rPr>
        <w:t>求</w:t>
      </w:r>
      <w:r w:rsidRPr="00F00205">
        <w:rPr>
          <w:rFonts w:ascii="標楷體" w:eastAsia="標楷體" w:hAnsi="標楷體" w:hint="eastAsia"/>
          <w:bCs/>
        </w:rPr>
        <w:t>師生日常與野外活動安康。</w:t>
      </w:r>
    </w:p>
    <w:p w14:paraId="5CA794AA" w14:textId="21325C03" w:rsidR="004F1329" w:rsidRPr="00F00205" w:rsidRDefault="004F1329" w:rsidP="00846F82">
      <w:pPr>
        <w:pStyle w:val="a5"/>
        <w:numPr>
          <w:ilvl w:val="0"/>
          <w:numId w:val="35"/>
        </w:numPr>
        <w:spacing w:line="440" w:lineRule="exact"/>
        <w:ind w:leftChars="0"/>
        <w:rPr>
          <w:rFonts w:ascii="標楷體" w:eastAsia="標楷體" w:hAnsi="標楷體"/>
          <w:bCs/>
        </w:rPr>
      </w:pPr>
      <w:r w:rsidRPr="00F00205">
        <w:rPr>
          <w:rFonts w:ascii="標楷體" w:eastAsia="標楷體" w:hAnsi="標楷體" w:hint="eastAsia"/>
          <w:bCs/>
        </w:rPr>
        <w:t>本系訂於</w:t>
      </w:r>
      <w:r w:rsidRPr="00F00205">
        <w:rPr>
          <w:rFonts w:ascii="標楷體" w:eastAsia="標楷體" w:hAnsi="標楷體"/>
          <w:bCs/>
        </w:rPr>
        <w:t>107年9月1日(六)14:30~16:00辦理新生暨家長座談會與問題交流，請老師踴躍出席</w:t>
      </w:r>
      <w:r w:rsidR="00C237DE" w:rsidRPr="00F00205">
        <w:rPr>
          <w:rFonts w:ascii="標楷體" w:eastAsia="標楷體" w:hAnsi="標楷體" w:hint="eastAsia"/>
          <w:bCs/>
        </w:rPr>
        <w:t>，</w:t>
      </w:r>
      <w:r w:rsidR="00C237DE" w:rsidRPr="00F00205">
        <w:rPr>
          <w:rFonts w:ascii="標楷體" w:eastAsia="標楷體" w:hAnsi="標楷體"/>
          <w:bCs/>
        </w:rPr>
        <w:t>9月5日至永在合作社與保力林場辦理新生職場體驗營</w:t>
      </w:r>
      <w:r w:rsidRPr="00F00205">
        <w:rPr>
          <w:rFonts w:ascii="標楷體" w:eastAsia="標楷體" w:hAnsi="標楷體" w:hint="eastAsia"/>
          <w:bCs/>
        </w:rPr>
        <w:t>。</w:t>
      </w:r>
    </w:p>
    <w:p w14:paraId="4DB8DE31" w14:textId="3B830C18" w:rsidR="0033709A" w:rsidRPr="00F00205" w:rsidRDefault="00846F82" w:rsidP="00846F82">
      <w:pPr>
        <w:pStyle w:val="a5"/>
        <w:numPr>
          <w:ilvl w:val="0"/>
          <w:numId w:val="35"/>
        </w:numPr>
        <w:spacing w:line="440" w:lineRule="exact"/>
        <w:ind w:leftChars="0"/>
        <w:rPr>
          <w:rFonts w:ascii="標楷體" w:eastAsia="標楷體" w:hAnsi="標楷體"/>
          <w:bCs/>
        </w:rPr>
      </w:pPr>
      <w:r w:rsidRPr="00F00205">
        <w:rPr>
          <w:rFonts w:ascii="標楷體" w:eastAsia="標楷體" w:hAnsi="標楷體" w:hint="eastAsia"/>
          <w:bCs/>
        </w:rPr>
        <w:t>請各位老師於</w:t>
      </w:r>
      <w:r w:rsidRPr="00F00205">
        <w:rPr>
          <w:rFonts w:ascii="標楷體" w:eastAsia="標楷體" w:hAnsi="標楷體"/>
          <w:bCs/>
        </w:rPr>
        <w:t xml:space="preserve">107年9月10日前上網填寫 107 </w:t>
      </w:r>
      <w:r w:rsidRPr="00F00205">
        <w:rPr>
          <w:rFonts w:ascii="標楷體" w:eastAsia="標楷體" w:hAnsi="標楷體" w:hint="eastAsia"/>
          <w:bCs/>
        </w:rPr>
        <w:t>學年度第</w:t>
      </w:r>
      <w:r w:rsidRPr="00F00205">
        <w:rPr>
          <w:rFonts w:ascii="標楷體" w:eastAsia="標楷體" w:hAnsi="標楷體"/>
          <w:bCs/>
        </w:rPr>
        <w:t xml:space="preserve"> 1 </w:t>
      </w:r>
      <w:r w:rsidRPr="00F00205">
        <w:rPr>
          <w:rFonts w:ascii="標楷體" w:eastAsia="標楷體" w:hAnsi="標楷體" w:hint="eastAsia"/>
          <w:bCs/>
        </w:rPr>
        <w:t>學期「中英文課程大綱」暨「課程進度表」、「課程教材」及「課餘留校時間」，並將學生缺曠課之扣分規定公告於數位學習平台內。</w:t>
      </w:r>
    </w:p>
    <w:p w14:paraId="4DD2CCB7" w14:textId="40028DA8" w:rsidR="00846F82" w:rsidRPr="00F00205" w:rsidRDefault="00846F82" w:rsidP="00846F82">
      <w:pPr>
        <w:pStyle w:val="a5"/>
        <w:numPr>
          <w:ilvl w:val="0"/>
          <w:numId w:val="35"/>
        </w:numPr>
        <w:spacing w:line="440" w:lineRule="exact"/>
        <w:ind w:leftChars="0"/>
        <w:rPr>
          <w:rFonts w:ascii="標楷體" w:eastAsia="標楷體" w:hAnsi="標楷體"/>
          <w:bCs/>
        </w:rPr>
      </w:pPr>
      <w:r w:rsidRPr="00F00205">
        <w:rPr>
          <w:rFonts w:ascii="標楷體" w:eastAsia="標楷體" w:hAnsi="標楷體"/>
          <w:bCs/>
        </w:rPr>
        <w:t xml:space="preserve">107 </w:t>
      </w:r>
      <w:r w:rsidRPr="00F00205">
        <w:rPr>
          <w:rFonts w:ascii="標楷體" w:eastAsia="標楷體" w:hAnsi="標楷體" w:hint="eastAsia"/>
          <w:bCs/>
        </w:rPr>
        <w:t>學年度第</w:t>
      </w:r>
      <w:r w:rsidRPr="00F00205">
        <w:rPr>
          <w:rFonts w:ascii="標楷體" w:eastAsia="標楷體" w:hAnsi="標楷體"/>
          <w:bCs/>
        </w:rPr>
        <w:t xml:space="preserve"> 1 </w:t>
      </w:r>
      <w:r w:rsidRPr="00F00205">
        <w:rPr>
          <w:rFonts w:ascii="標楷體" w:eastAsia="標楷體" w:hAnsi="標楷體" w:hint="eastAsia"/>
          <w:bCs/>
        </w:rPr>
        <w:t>學期業界專家協同教學申請作業，申請</w:t>
      </w:r>
      <w:r w:rsidR="00330DB3" w:rsidRPr="00F00205">
        <w:rPr>
          <w:rFonts w:ascii="標楷體" w:eastAsia="標楷體" w:hAnsi="標楷體" w:hint="eastAsia"/>
          <w:bCs/>
        </w:rPr>
        <w:t>與系統填單開放至</w:t>
      </w:r>
      <w:r w:rsidRPr="00F00205">
        <w:rPr>
          <w:rFonts w:ascii="標楷體" w:eastAsia="標楷體" w:hAnsi="標楷體"/>
          <w:bCs/>
        </w:rPr>
        <w:t xml:space="preserve">(9 </w:t>
      </w:r>
      <w:r w:rsidRPr="00F00205">
        <w:rPr>
          <w:rFonts w:ascii="標楷體" w:eastAsia="標楷體" w:hAnsi="標楷體" w:hint="eastAsia"/>
          <w:bCs/>
        </w:rPr>
        <w:t>月</w:t>
      </w:r>
      <w:r w:rsidRPr="00F00205">
        <w:rPr>
          <w:rFonts w:ascii="標楷體" w:eastAsia="標楷體" w:hAnsi="標楷體"/>
          <w:bCs/>
        </w:rPr>
        <w:t xml:space="preserve"> 16 </w:t>
      </w:r>
      <w:r w:rsidRPr="00F00205">
        <w:rPr>
          <w:rFonts w:ascii="標楷體" w:eastAsia="標楷體" w:hAnsi="標楷體" w:hint="eastAsia"/>
          <w:bCs/>
        </w:rPr>
        <w:t>日</w:t>
      </w:r>
      <w:r w:rsidRPr="00F00205">
        <w:rPr>
          <w:rFonts w:ascii="標楷體" w:eastAsia="標楷體" w:hAnsi="標楷體"/>
          <w:bCs/>
        </w:rPr>
        <w:t>)</w:t>
      </w:r>
      <w:r w:rsidRPr="00F00205">
        <w:rPr>
          <w:rFonts w:ascii="標楷體" w:eastAsia="標楷體" w:hAnsi="標楷體" w:hint="eastAsia"/>
          <w:bCs/>
        </w:rPr>
        <w:t>止，請</w:t>
      </w:r>
      <w:r w:rsidR="00330DB3" w:rsidRPr="00F00205">
        <w:rPr>
          <w:rFonts w:ascii="標楷體" w:eastAsia="標楷體" w:hAnsi="標楷體" w:hint="eastAsia"/>
          <w:bCs/>
        </w:rPr>
        <w:t>有意願提供申請老師把握時間，本系</w:t>
      </w:r>
      <w:r w:rsidR="000D11A6" w:rsidRPr="00F00205">
        <w:rPr>
          <w:rFonts w:ascii="標楷體" w:eastAsia="標楷體" w:hAnsi="標楷體" w:hint="eastAsia"/>
          <w:bCs/>
          <w:lang w:eastAsia="zh-HK"/>
        </w:rPr>
        <w:t>必須</w:t>
      </w:r>
      <w:r w:rsidRPr="00F00205">
        <w:rPr>
          <w:rFonts w:ascii="標楷體" w:eastAsia="標楷體" w:hAnsi="標楷體" w:hint="eastAsia"/>
          <w:bCs/>
        </w:rPr>
        <w:t>於</w:t>
      </w:r>
      <w:r w:rsidRPr="00F00205">
        <w:rPr>
          <w:rFonts w:ascii="標楷體" w:eastAsia="標楷體" w:hAnsi="標楷體"/>
          <w:bCs/>
        </w:rPr>
        <w:t xml:space="preserve"> 9 </w:t>
      </w:r>
      <w:r w:rsidRPr="00F00205">
        <w:rPr>
          <w:rFonts w:ascii="標楷體" w:eastAsia="標楷體" w:hAnsi="標楷體" w:hint="eastAsia"/>
          <w:bCs/>
        </w:rPr>
        <w:t>月中旬完成會議審議。</w:t>
      </w:r>
    </w:p>
    <w:p w14:paraId="5E2602A4" w14:textId="14AF78CC" w:rsidR="003C1A82" w:rsidRPr="00F00205" w:rsidRDefault="003C1A82" w:rsidP="003C1A82">
      <w:pPr>
        <w:pStyle w:val="a5"/>
        <w:numPr>
          <w:ilvl w:val="0"/>
          <w:numId w:val="35"/>
        </w:numPr>
        <w:spacing w:line="440" w:lineRule="exact"/>
        <w:ind w:leftChars="0"/>
        <w:rPr>
          <w:rFonts w:ascii="標楷體" w:eastAsia="標楷體" w:hAnsi="標楷體"/>
          <w:bCs/>
        </w:rPr>
      </w:pPr>
      <w:r w:rsidRPr="00F00205">
        <w:rPr>
          <w:rFonts w:ascii="標楷體" w:eastAsia="標楷體" w:hAnsi="標楷體"/>
          <w:bCs/>
        </w:rPr>
        <w:t>107年暑假期間預計辦理技職體驗營「環境教育與生態旅遊發展《森林總動員》」，</w:t>
      </w:r>
      <w:r w:rsidRPr="00F00205">
        <w:rPr>
          <w:rFonts w:ascii="標楷體" w:eastAsia="標楷體" w:hAnsi="標楷體" w:hint="eastAsia"/>
          <w:bCs/>
        </w:rPr>
        <w:t>行程表如附件，相關活動內容，請各研究室協助。</w:t>
      </w:r>
    </w:p>
    <w:p w14:paraId="2AB9DABD" w14:textId="559DD630" w:rsidR="00287670" w:rsidRPr="00F00205" w:rsidRDefault="00D434B0" w:rsidP="003C1A82">
      <w:pPr>
        <w:pStyle w:val="a5"/>
        <w:numPr>
          <w:ilvl w:val="0"/>
          <w:numId w:val="35"/>
        </w:numPr>
        <w:spacing w:line="440" w:lineRule="exact"/>
        <w:ind w:leftChars="0"/>
        <w:rPr>
          <w:rFonts w:ascii="標楷體" w:eastAsia="標楷體" w:hAnsi="標楷體"/>
          <w:bCs/>
        </w:rPr>
      </w:pPr>
      <w:r w:rsidRPr="00F00205">
        <w:rPr>
          <w:rFonts w:ascii="標楷體" w:eastAsia="標楷體" w:hAnsi="標楷體" w:cs="標楷體" w:hint="eastAsia"/>
          <w:kern w:val="0"/>
        </w:rPr>
        <w:t>本系</w:t>
      </w:r>
      <w:r w:rsidRPr="00F00205">
        <w:rPr>
          <w:rFonts w:ascii="標楷體" w:eastAsia="標楷體" w:hAnsi="標楷體" w:cs="標楷體"/>
          <w:kern w:val="0"/>
        </w:rPr>
        <w:t>2018年熱帶林業研討會</w:t>
      </w:r>
      <w:r w:rsidR="000D11A6" w:rsidRPr="00F00205">
        <w:rPr>
          <w:rFonts w:ascii="標楷體" w:eastAsia="標楷體" w:hAnsi="標楷體" w:cs="標楷體" w:hint="eastAsia"/>
          <w:kern w:val="0"/>
          <w:lang w:eastAsia="zh-HK"/>
        </w:rPr>
        <w:t>訂於</w:t>
      </w:r>
      <w:r w:rsidR="000D11A6" w:rsidRPr="00F00205">
        <w:rPr>
          <w:rFonts w:ascii="標楷體" w:eastAsia="標楷體" w:hAnsi="標楷體" w:cs="標楷體"/>
          <w:kern w:val="0"/>
        </w:rPr>
        <w:t>11</w:t>
      </w:r>
      <w:r w:rsidR="000D11A6" w:rsidRPr="00F00205">
        <w:rPr>
          <w:rFonts w:ascii="標楷體" w:eastAsia="標楷體" w:hAnsi="標楷體" w:cs="標楷體" w:hint="eastAsia"/>
          <w:kern w:val="0"/>
          <w:lang w:eastAsia="zh-HK"/>
        </w:rPr>
        <w:t>月</w:t>
      </w:r>
      <w:r w:rsidR="000D11A6" w:rsidRPr="00F00205">
        <w:rPr>
          <w:rFonts w:ascii="標楷體" w:eastAsia="標楷體" w:hAnsi="標楷體" w:cs="標楷體"/>
          <w:kern w:val="0"/>
        </w:rPr>
        <w:t>16</w:t>
      </w:r>
      <w:r w:rsidR="000D11A6" w:rsidRPr="00F00205">
        <w:rPr>
          <w:rFonts w:ascii="標楷體" w:eastAsia="標楷體" w:hAnsi="標楷體" w:cs="標楷體" w:hint="eastAsia"/>
          <w:kern w:val="0"/>
          <w:lang w:eastAsia="zh-HK"/>
        </w:rPr>
        <w:t>日</w:t>
      </w:r>
      <w:r w:rsidR="000D11A6" w:rsidRPr="00F00205">
        <w:rPr>
          <w:rFonts w:ascii="標楷體" w:eastAsia="標楷體" w:hAnsi="標楷體" w:cs="標楷體"/>
          <w:kern w:val="0"/>
          <w:lang w:eastAsia="zh-HK"/>
        </w:rPr>
        <w:t>(星期五</w:t>
      </w:r>
      <w:r w:rsidR="000D11A6" w:rsidRPr="00F00205">
        <w:rPr>
          <w:rFonts w:ascii="標楷體" w:eastAsia="標楷體" w:hAnsi="標楷體" w:cs="標楷體"/>
          <w:kern w:val="0"/>
        </w:rPr>
        <w:t>)</w:t>
      </w:r>
      <w:r w:rsidR="000D11A6" w:rsidRPr="00F00205">
        <w:rPr>
          <w:rFonts w:ascii="標楷體" w:eastAsia="標楷體" w:hAnsi="標楷體" w:cs="標楷體" w:hint="eastAsia"/>
          <w:kern w:val="0"/>
          <w:lang w:eastAsia="zh-HK"/>
        </w:rPr>
        <w:t>於本校圖書館四樓國際會議舉行</w:t>
      </w:r>
      <w:r w:rsidR="000D11A6" w:rsidRPr="00F00205">
        <w:rPr>
          <w:rFonts w:ascii="標楷體" w:eastAsia="標楷體" w:hAnsi="標楷體" w:cs="標楷體" w:hint="eastAsia"/>
          <w:kern w:val="0"/>
        </w:rPr>
        <w:t>，</w:t>
      </w:r>
      <w:r w:rsidRPr="00F00205">
        <w:rPr>
          <w:rFonts w:ascii="標楷體" w:eastAsia="標楷體" w:hAnsi="標楷體" w:cs="標楷體" w:hint="eastAsia"/>
          <w:kern w:val="0"/>
        </w:rPr>
        <w:t>會議主題</w:t>
      </w:r>
      <w:r w:rsidR="000D11A6" w:rsidRPr="00F00205">
        <w:rPr>
          <w:rFonts w:ascii="標楷體" w:eastAsia="標楷體" w:hAnsi="標楷體" w:cs="標楷體" w:hint="eastAsia"/>
          <w:kern w:val="0"/>
          <w:lang w:eastAsia="zh-HK"/>
        </w:rPr>
        <w:t>草擬如議程規劃表。</w:t>
      </w:r>
    </w:p>
    <w:p w14:paraId="39C3BB01" w14:textId="77777777" w:rsidR="00A23420" w:rsidRPr="00F00205" w:rsidRDefault="00A23420" w:rsidP="00B541D4">
      <w:pPr>
        <w:spacing w:line="440" w:lineRule="exact"/>
        <w:rPr>
          <w:rFonts w:ascii="標楷體" w:eastAsia="標楷體" w:hAnsi="標楷體"/>
          <w:bCs/>
        </w:rPr>
      </w:pPr>
    </w:p>
    <w:p w14:paraId="2DCDEB7C" w14:textId="734DF478" w:rsidR="00337E54" w:rsidRPr="00F00205" w:rsidRDefault="00337E54" w:rsidP="00F921DF">
      <w:pPr>
        <w:spacing w:line="400" w:lineRule="exact"/>
        <w:jc w:val="both"/>
        <w:rPr>
          <w:rFonts w:ascii="標楷體" w:eastAsia="標楷體" w:hAnsi="標楷體"/>
          <w:b/>
          <w:sz w:val="28"/>
          <w:szCs w:val="28"/>
        </w:rPr>
      </w:pPr>
      <w:r w:rsidRPr="00F00205">
        <w:rPr>
          <w:rFonts w:ascii="標楷體" w:eastAsia="標楷體" w:hAnsi="標楷體" w:hint="eastAsia"/>
          <w:b/>
          <w:bCs/>
          <w:sz w:val="28"/>
          <w:szCs w:val="28"/>
        </w:rPr>
        <w:t>柒</w:t>
      </w:r>
      <w:r w:rsidRPr="00F00205">
        <w:rPr>
          <w:rFonts w:ascii="標楷體" w:eastAsia="標楷體" w:hAnsi="標楷體" w:hint="eastAsia"/>
          <w:b/>
          <w:sz w:val="28"/>
          <w:szCs w:val="28"/>
        </w:rPr>
        <w:t>、上次會議紀錄及決議案執行情形報告</w:t>
      </w:r>
    </w:p>
    <w:p w14:paraId="4FCFD0E2" w14:textId="77777777" w:rsidR="00337E54" w:rsidRPr="00F00205" w:rsidRDefault="00337E54" w:rsidP="00337E54">
      <w:pPr>
        <w:spacing w:line="400" w:lineRule="exact"/>
        <w:jc w:val="both"/>
        <w:rPr>
          <w:rFonts w:ascii="標楷體" w:eastAsia="標楷體" w:hAnsi="標楷體"/>
          <w:b/>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18"/>
        <w:gridCol w:w="3223"/>
        <w:gridCol w:w="2016"/>
      </w:tblGrid>
      <w:tr w:rsidR="00337E54" w:rsidRPr="00675D13" w14:paraId="63D640A7" w14:textId="77777777" w:rsidTr="00EC6084">
        <w:trPr>
          <w:trHeight w:val="20"/>
          <w:tblHeader/>
          <w:jc w:val="center"/>
        </w:trPr>
        <w:tc>
          <w:tcPr>
            <w:tcW w:w="2565" w:type="pct"/>
            <w:tcBorders>
              <w:top w:val="single" w:sz="12" w:space="0" w:color="auto"/>
              <w:left w:val="single" w:sz="6" w:space="0" w:color="auto"/>
            </w:tcBorders>
            <w:shd w:val="clear" w:color="auto" w:fill="CCFFCC"/>
            <w:tcMar>
              <w:top w:w="57" w:type="dxa"/>
              <w:left w:w="57" w:type="dxa"/>
              <w:bottom w:w="57" w:type="dxa"/>
              <w:right w:w="57" w:type="dxa"/>
            </w:tcMar>
          </w:tcPr>
          <w:p w14:paraId="728D49F6" w14:textId="77777777" w:rsidR="00337E54" w:rsidRPr="00F00205" w:rsidRDefault="00337E54" w:rsidP="00117C57">
            <w:pPr>
              <w:adjustRightInd w:val="0"/>
              <w:snapToGrid w:val="0"/>
              <w:spacing w:line="400" w:lineRule="exact"/>
              <w:jc w:val="both"/>
              <w:rPr>
                <w:rFonts w:ascii="標楷體" w:eastAsia="標楷體" w:hAnsi="標楷體"/>
              </w:rPr>
            </w:pPr>
            <w:r w:rsidRPr="00F00205">
              <w:rPr>
                <w:rFonts w:ascii="標楷體" w:eastAsia="標楷體" w:hAnsi="標楷體" w:hint="eastAsia"/>
              </w:rPr>
              <w:t>上次會議提案</w:t>
            </w:r>
          </w:p>
        </w:tc>
        <w:tc>
          <w:tcPr>
            <w:tcW w:w="1498" w:type="pct"/>
            <w:tcBorders>
              <w:top w:val="single" w:sz="12" w:space="0" w:color="auto"/>
            </w:tcBorders>
            <w:shd w:val="clear" w:color="auto" w:fill="CCFFCC"/>
            <w:tcMar>
              <w:top w:w="57" w:type="dxa"/>
              <w:left w:w="57" w:type="dxa"/>
              <w:bottom w:w="57" w:type="dxa"/>
              <w:right w:w="57" w:type="dxa"/>
            </w:tcMar>
          </w:tcPr>
          <w:p w14:paraId="315B56BB" w14:textId="77777777" w:rsidR="00337E54" w:rsidRPr="00F00205" w:rsidRDefault="00337E54" w:rsidP="00117C57">
            <w:pPr>
              <w:adjustRightInd w:val="0"/>
              <w:snapToGrid w:val="0"/>
              <w:spacing w:line="400" w:lineRule="exact"/>
              <w:jc w:val="both"/>
              <w:rPr>
                <w:rFonts w:ascii="標楷體" w:eastAsia="標楷體" w:hAnsi="標楷體"/>
              </w:rPr>
            </w:pPr>
            <w:r w:rsidRPr="00F00205">
              <w:rPr>
                <w:rFonts w:ascii="標楷體" w:eastAsia="標楷體" w:hAnsi="標楷體" w:hint="eastAsia"/>
              </w:rPr>
              <w:t>決議</w:t>
            </w:r>
          </w:p>
        </w:tc>
        <w:tc>
          <w:tcPr>
            <w:tcW w:w="937" w:type="pct"/>
            <w:tcBorders>
              <w:top w:val="single" w:sz="12" w:space="0" w:color="auto"/>
              <w:right w:val="single" w:sz="6" w:space="0" w:color="auto"/>
            </w:tcBorders>
            <w:shd w:val="clear" w:color="auto" w:fill="CCFFCC"/>
            <w:tcMar>
              <w:top w:w="57" w:type="dxa"/>
              <w:left w:w="57" w:type="dxa"/>
              <w:bottom w:w="57" w:type="dxa"/>
              <w:right w:w="57" w:type="dxa"/>
            </w:tcMar>
          </w:tcPr>
          <w:p w14:paraId="181B2139" w14:textId="77777777" w:rsidR="00337E54" w:rsidRPr="00F00205" w:rsidRDefault="00337E54" w:rsidP="00117C57">
            <w:pPr>
              <w:adjustRightInd w:val="0"/>
              <w:snapToGrid w:val="0"/>
              <w:spacing w:line="400" w:lineRule="exact"/>
              <w:jc w:val="both"/>
              <w:rPr>
                <w:rFonts w:ascii="標楷體" w:eastAsia="標楷體" w:hAnsi="標楷體"/>
              </w:rPr>
            </w:pPr>
            <w:r w:rsidRPr="00F00205">
              <w:rPr>
                <w:rFonts w:ascii="標楷體" w:eastAsia="標楷體" w:hAnsi="標楷體" w:hint="eastAsia"/>
              </w:rPr>
              <w:t>執行情形</w:t>
            </w:r>
          </w:p>
        </w:tc>
      </w:tr>
      <w:tr w:rsidR="005154BC" w:rsidRPr="00675D13" w14:paraId="1A749F61" w14:textId="77777777" w:rsidTr="00EC6084">
        <w:trPr>
          <w:trHeight w:val="144"/>
          <w:jc w:val="center"/>
        </w:trPr>
        <w:tc>
          <w:tcPr>
            <w:tcW w:w="2565" w:type="pct"/>
            <w:tcBorders>
              <w:left w:val="single" w:sz="6" w:space="0" w:color="auto"/>
            </w:tcBorders>
            <w:tcMar>
              <w:top w:w="57" w:type="dxa"/>
              <w:left w:w="57" w:type="dxa"/>
              <w:bottom w:w="57" w:type="dxa"/>
              <w:right w:w="57" w:type="dxa"/>
            </w:tcMar>
          </w:tcPr>
          <w:p w14:paraId="7886BC2B" w14:textId="77777777" w:rsidR="003757A5" w:rsidRPr="00F00205" w:rsidRDefault="00287670" w:rsidP="003757A5">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提案一</w:t>
            </w:r>
          </w:p>
          <w:p w14:paraId="062141C5" w14:textId="77777777" w:rsidR="002947D3" w:rsidRPr="00F00205" w:rsidRDefault="00287670" w:rsidP="00287670">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案由：本系訂於</w:t>
            </w:r>
            <w:r w:rsidRPr="00F00205">
              <w:rPr>
                <w:rFonts w:ascii="標楷體" w:eastAsia="標楷體" w:hAnsi="標楷體"/>
                <w:kern w:val="0"/>
                <w:sz w:val="28"/>
                <w:szCs w:val="28"/>
              </w:rPr>
              <w:t>107學年度第1學期實施</w:t>
            </w:r>
          </w:p>
          <w:p w14:paraId="6AE2CD88" w14:textId="77777777" w:rsidR="002947D3" w:rsidRPr="00F00205" w:rsidRDefault="00287670" w:rsidP="00287670">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校外實習，第</w:t>
            </w:r>
            <w:r w:rsidRPr="00F00205">
              <w:rPr>
                <w:rFonts w:ascii="標楷體" w:eastAsia="標楷體" w:hAnsi="標楷體"/>
                <w:kern w:val="0"/>
                <w:sz w:val="28"/>
                <w:szCs w:val="28"/>
              </w:rPr>
              <w:t>3次媒</w:t>
            </w:r>
            <w:r w:rsidRPr="00F00205">
              <w:rPr>
                <w:rFonts w:ascii="標楷體" w:eastAsia="標楷體" w:hAnsi="標楷體" w:hint="eastAsia"/>
                <w:kern w:val="0"/>
                <w:sz w:val="28"/>
                <w:szCs w:val="28"/>
              </w:rPr>
              <w:t>合資料與訪視老師排</w:t>
            </w:r>
          </w:p>
          <w:p w14:paraId="3C3D0742" w14:textId="741BD5B7" w:rsidR="00287670" w:rsidRPr="00F00205" w:rsidRDefault="00287670" w:rsidP="00287670">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定，提請討論。</w:t>
            </w:r>
          </w:p>
          <w:p w14:paraId="65E7AC41" w14:textId="77777777" w:rsidR="002947D3" w:rsidRPr="00F00205" w:rsidRDefault="00287670" w:rsidP="00287670">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lastRenderedPageBreak/>
              <w:t>說明：檢附</w:t>
            </w:r>
            <w:r w:rsidRPr="00F00205">
              <w:rPr>
                <w:rFonts w:ascii="標楷體" w:eastAsia="標楷體" w:hAnsi="標楷體"/>
                <w:kern w:val="0"/>
                <w:sz w:val="28"/>
                <w:szCs w:val="28"/>
              </w:rPr>
              <w:t>107-1學期學生校外實習與業界</w:t>
            </w:r>
          </w:p>
          <w:p w14:paraId="08BECEAB" w14:textId="3921EF57" w:rsidR="00287670" w:rsidRPr="00F00205" w:rsidRDefault="00287670" w:rsidP="00287670">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媒合名冊</w:t>
            </w:r>
            <w:r w:rsidRPr="00F00205">
              <w:rPr>
                <w:rFonts w:ascii="標楷體" w:eastAsia="標楷體" w:hAnsi="標楷體"/>
                <w:kern w:val="0"/>
                <w:sz w:val="28"/>
                <w:szCs w:val="28"/>
              </w:rPr>
              <w:t>(附件1)。</w:t>
            </w:r>
          </w:p>
        </w:tc>
        <w:tc>
          <w:tcPr>
            <w:tcW w:w="1498" w:type="pct"/>
            <w:tcMar>
              <w:top w:w="57" w:type="dxa"/>
              <w:left w:w="57" w:type="dxa"/>
              <w:bottom w:w="57" w:type="dxa"/>
              <w:right w:w="57" w:type="dxa"/>
            </w:tcMar>
          </w:tcPr>
          <w:p w14:paraId="1B0B269A" w14:textId="73D3E4FA" w:rsidR="005154BC" w:rsidRPr="00F00205" w:rsidRDefault="00287670" w:rsidP="0069285F">
            <w:pPr>
              <w:spacing w:line="400" w:lineRule="exact"/>
              <w:rPr>
                <w:rFonts w:ascii="標楷體" w:eastAsia="標楷體" w:hAnsi="標楷體"/>
                <w:kern w:val="0"/>
                <w:sz w:val="28"/>
                <w:szCs w:val="28"/>
              </w:rPr>
            </w:pPr>
            <w:r w:rsidRPr="00F00205">
              <w:rPr>
                <w:rFonts w:ascii="標楷體" w:eastAsia="標楷體" w:hAnsi="標楷體" w:hint="eastAsia"/>
                <w:kern w:val="0"/>
                <w:sz w:val="28"/>
                <w:szCs w:val="28"/>
              </w:rPr>
              <w:lastRenderedPageBreak/>
              <w:t>照案通過。</w:t>
            </w:r>
          </w:p>
        </w:tc>
        <w:tc>
          <w:tcPr>
            <w:tcW w:w="937" w:type="pct"/>
            <w:tcBorders>
              <w:right w:val="single" w:sz="6" w:space="0" w:color="auto"/>
            </w:tcBorders>
            <w:tcMar>
              <w:top w:w="57" w:type="dxa"/>
              <w:left w:w="57" w:type="dxa"/>
              <w:bottom w:w="57" w:type="dxa"/>
              <w:right w:w="57" w:type="dxa"/>
            </w:tcMar>
          </w:tcPr>
          <w:p w14:paraId="15D4A96E" w14:textId="536017D1" w:rsidR="005154BC" w:rsidRPr="00F00205" w:rsidRDefault="005154BC" w:rsidP="00117C57">
            <w:pPr>
              <w:tabs>
                <w:tab w:val="left" w:pos="6760"/>
              </w:tabs>
              <w:snapToGrid w:val="0"/>
              <w:spacing w:line="400" w:lineRule="exact"/>
              <w:jc w:val="both"/>
              <w:rPr>
                <w:rFonts w:ascii="標楷體" w:eastAsia="標楷體" w:hAnsi="標楷體"/>
                <w:kern w:val="0"/>
                <w:sz w:val="28"/>
                <w:szCs w:val="28"/>
              </w:rPr>
            </w:pPr>
          </w:p>
        </w:tc>
      </w:tr>
      <w:tr w:rsidR="00337E54" w:rsidRPr="00675D13" w14:paraId="1C5C451D" w14:textId="77777777" w:rsidTr="00EC6084">
        <w:trPr>
          <w:trHeight w:val="144"/>
          <w:jc w:val="center"/>
        </w:trPr>
        <w:tc>
          <w:tcPr>
            <w:tcW w:w="2565" w:type="pct"/>
            <w:tcBorders>
              <w:left w:val="single" w:sz="6" w:space="0" w:color="auto"/>
            </w:tcBorders>
            <w:tcMar>
              <w:top w:w="57" w:type="dxa"/>
              <w:left w:w="57" w:type="dxa"/>
              <w:bottom w:w="57" w:type="dxa"/>
              <w:right w:w="57" w:type="dxa"/>
            </w:tcMar>
          </w:tcPr>
          <w:p w14:paraId="4DD883C6" w14:textId="77777777" w:rsidR="003757A5" w:rsidRPr="00F00205" w:rsidRDefault="00287670" w:rsidP="001B17D0">
            <w:pPr>
              <w:spacing w:line="400" w:lineRule="exact"/>
              <w:rPr>
                <w:rFonts w:ascii="標楷體" w:eastAsia="標楷體" w:hAnsi="標楷體"/>
                <w:kern w:val="0"/>
                <w:sz w:val="28"/>
                <w:szCs w:val="28"/>
              </w:rPr>
            </w:pPr>
            <w:r w:rsidRPr="00F00205">
              <w:rPr>
                <w:rFonts w:ascii="標楷體" w:eastAsia="標楷體" w:hAnsi="標楷體" w:hint="eastAsia"/>
                <w:kern w:val="0"/>
                <w:sz w:val="28"/>
                <w:szCs w:val="28"/>
              </w:rPr>
              <w:lastRenderedPageBreak/>
              <w:t>提案二</w:t>
            </w:r>
          </w:p>
          <w:p w14:paraId="32C807BE" w14:textId="77777777" w:rsidR="002947D3" w:rsidRPr="00F00205" w:rsidRDefault="00287670" w:rsidP="00287670">
            <w:pPr>
              <w:spacing w:line="400" w:lineRule="exact"/>
              <w:ind w:left="2240" w:hangingChars="800" w:hanging="2240"/>
              <w:rPr>
                <w:rFonts w:ascii="標楷體" w:eastAsia="標楷體" w:hAnsi="標楷體"/>
                <w:kern w:val="0"/>
                <w:sz w:val="28"/>
                <w:szCs w:val="28"/>
              </w:rPr>
            </w:pPr>
            <w:r w:rsidRPr="00F00205">
              <w:rPr>
                <w:rFonts w:ascii="標楷體" w:eastAsia="標楷體" w:hAnsi="標楷體" w:hint="eastAsia"/>
                <w:kern w:val="0"/>
                <w:sz w:val="28"/>
                <w:szCs w:val="28"/>
              </w:rPr>
              <w:t>案由：本系</w:t>
            </w:r>
            <w:r w:rsidRPr="00F00205">
              <w:rPr>
                <w:rFonts w:ascii="標楷體" w:eastAsia="標楷體" w:hAnsi="標楷體"/>
                <w:kern w:val="0"/>
                <w:sz w:val="28"/>
                <w:szCs w:val="28"/>
              </w:rPr>
              <w:t>107學年度新聘專案教師吳幸如</w:t>
            </w:r>
          </w:p>
          <w:p w14:paraId="1996E4FD" w14:textId="5C974893" w:rsidR="00287670" w:rsidRPr="00F00205" w:rsidRDefault="00287670" w:rsidP="00287670">
            <w:pPr>
              <w:spacing w:line="400" w:lineRule="exact"/>
              <w:ind w:left="2240" w:hangingChars="800" w:hanging="2240"/>
              <w:rPr>
                <w:rFonts w:ascii="標楷體" w:eastAsia="標楷體" w:hAnsi="標楷體"/>
                <w:kern w:val="0"/>
                <w:sz w:val="28"/>
                <w:szCs w:val="28"/>
              </w:rPr>
            </w:pPr>
            <w:r w:rsidRPr="00F00205">
              <w:rPr>
                <w:rFonts w:ascii="標楷體" w:eastAsia="標楷體" w:hAnsi="標楷體" w:hint="eastAsia"/>
                <w:kern w:val="0"/>
                <w:sz w:val="28"/>
                <w:szCs w:val="28"/>
              </w:rPr>
              <w:t>老師研究室空間安排，提請討論。</w:t>
            </w:r>
          </w:p>
          <w:p w14:paraId="6C4257AF" w14:textId="167971EB" w:rsidR="00287670" w:rsidRPr="00F00205" w:rsidRDefault="00287670" w:rsidP="00287670">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說明：口頭說明。</w:t>
            </w:r>
          </w:p>
        </w:tc>
        <w:tc>
          <w:tcPr>
            <w:tcW w:w="1498" w:type="pct"/>
            <w:tcMar>
              <w:top w:w="57" w:type="dxa"/>
              <w:left w:w="57" w:type="dxa"/>
              <w:bottom w:w="57" w:type="dxa"/>
              <w:right w:w="57" w:type="dxa"/>
            </w:tcMar>
          </w:tcPr>
          <w:p w14:paraId="2CBED8CD" w14:textId="3B8DCE63" w:rsidR="00337E54" w:rsidRPr="00F00205" w:rsidRDefault="00287670" w:rsidP="0069285F">
            <w:pPr>
              <w:spacing w:line="400" w:lineRule="exact"/>
              <w:ind w:leftChars="3" w:left="7"/>
              <w:jc w:val="both"/>
              <w:rPr>
                <w:rFonts w:ascii="標楷體" w:eastAsia="標楷體" w:hAnsi="標楷體"/>
              </w:rPr>
            </w:pPr>
            <w:r w:rsidRPr="00F00205">
              <w:rPr>
                <w:rFonts w:ascii="標楷體" w:eastAsia="標楷體" w:hAnsi="標楷體" w:hint="eastAsia"/>
                <w:kern w:val="0"/>
                <w:sz w:val="28"/>
                <w:szCs w:val="28"/>
              </w:rPr>
              <w:t>專案教師吳幸如老師研究室空間為</w:t>
            </w:r>
            <w:r w:rsidRPr="00F00205">
              <w:rPr>
                <w:rFonts w:ascii="標楷體" w:eastAsia="標楷體" w:hAnsi="標楷體"/>
                <w:kern w:val="0"/>
                <w:sz w:val="28"/>
                <w:szCs w:val="28"/>
              </w:rPr>
              <w:t>RE302-3</w:t>
            </w:r>
          </w:p>
        </w:tc>
        <w:tc>
          <w:tcPr>
            <w:tcW w:w="937" w:type="pct"/>
            <w:tcBorders>
              <w:right w:val="single" w:sz="6" w:space="0" w:color="auto"/>
            </w:tcBorders>
            <w:tcMar>
              <w:top w:w="57" w:type="dxa"/>
              <w:left w:w="57" w:type="dxa"/>
              <w:bottom w:w="57" w:type="dxa"/>
              <w:right w:w="57" w:type="dxa"/>
            </w:tcMar>
          </w:tcPr>
          <w:p w14:paraId="308FEBF8" w14:textId="62C83DAF" w:rsidR="0069285F" w:rsidRPr="00F00205" w:rsidRDefault="0069285F" w:rsidP="00117C57">
            <w:pPr>
              <w:tabs>
                <w:tab w:val="left" w:pos="6760"/>
              </w:tabs>
              <w:snapToGrid w:val="0"/>
              <w:spacing w:line="400" w:lineRule="exact"/>
              <w:jc w:val="both"/>
              <w:rPr>
                <w:rFonts w:ascii="標楷體" w:eastAsia="標楷體" w:hAnsi="標楷體"/>
                <w:kern w:val="0"/>
              </w:rPr>
            </w:pPr>
          </w:p>
        </w:tc>
      </w:tr>
      <w:tr w:rsidR="00337E54" w:rsidRPr="00675D13" w14:paraId="3C2D349E" w14:textId="77777777" w:rsidTr="00EC6084">
        <w:trPr>
          <w:trHeight w:val="144"/>
          <w:jc w:val="center"/>
        </w:trPr>
        <w:tc>
          <w:tcPr>
            <w:tcW w:w="2565" w:type="pct"/>
            <w:tcBorders>
              <w:left w:val="single" w:sz="6" w:space="0" w:color="auto"/>
            </w:tcBorders>
            <w:tcMar>
              <w:top w:w="57" w:type="dxa"/>
              <w:left w:w="57" w:type="dxa"/>
              <w:bottom w:w="57" w:type="dxa"/>
              <w:right w:w="57" w:type="dxa"/>
            </w:tcMar>
          </w:tcPr>
          <w:p w14:paraId="5FDD2AA2" w14:textId="77777777" w:rsidR="003757A5" w:rsidRPr="00F00205" w:rsidRDefault="00287670" w:rsidP="003757A5">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提案三</w:t>
            </w:r>
          </w:p>
          <w:p w14:paraId="4DEE1D79" w14:textId="77777777" w:rsidR="002947D3" w:rsidRPr="00F00205" w:rsidRDefault="00287670" w:rsidP="00287670">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案由：本系申請林業技師證照準備班已獲</w:t>
            </w:r>
          </w:p>
          <w:p w14:paraId="2B6D920E" w14:textId="7B8F9257" w:rsidR="00287670" w:rsidRPr="00F00205" w:rsidRDefault="00287670" w:rsidP="00287670">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准，於</w:t>
            </w:r>
            <w:r w:rsidRPr="00F00205">
              <w:rPr>
                <w:rFonts w:ascii="標楷體" w:eastAsia="標楷體" w:hAnsi="標楷體"/>
                <w:kern w:val="0"/>
                <w:sz w:val="28"/>
                <w:szCs w:val="28"/>
              </w:rPr>
              <w:t>107-1學期上課時間，提請討論。</w:t>
            </w:r>
          </w:p>
          <w:p w14:paraId="3655B8D6" w14:textId="77777777" w:rsidR="002947D3" w:rsidRPr="00F00205" w:rsidRDefault="00287670" w:rsidP="00287670">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說明：口頭說明，檢附</w:t>
            </w:r>
            <w:r w:rsidRPr="00F00205">
              <w:rPr>
                <w:rFonts w:ascii="標楷體" w:eastAsia="標楷體" w:hAnsi="標楷體"/>
                <w:kern w:val="0"/>
                <w:sz w:val="28"/>
                <w:szCs w:val="28"/>
              </w:rPr>
              <w:t>107年證照班經費</w:t>
            </w:r>
          </w:p>
          <w:p w14:paraId="62E067F5" w14:textId="3BAB512B" w:rsidR="00287670" w:rsidRPr="00F00205" w:rsidRDefault="00287670" w:rsidP="00287670">
            <w:pPr>
              <w:spacing w:line="400" w:lineRule="exact"/>
              <w:ind w:left="1120" w:hangingChars="400" w:hanging="1120"/>
              <w:rPr>
                <w:rFonts w:ascii="標楷體" w:eastAsia="標楷體" w:hAnsi="標楷體"/>
                <w:kern w:val="0"/>
                <w:sz w:val="28"/>
                <w:szCs w:val="28"/>
              </w:rPr>
            </w:pPr>
            <w:r w:rsidRPr="00F00205">
              <w:rPr>
                <w:rFonts w:ascii="標楷體" w:eastAsia="標楷體" w:hAnsi="標楷體"/>
                <w:kern w:val="0"/>
                <w:sz w:val="28"/>
                <w:szCs w:val="28"/>
              </w:rPr>
              <w:t>(附件2)。</w:t>
            </w:r>
          </w:p>
        </w:tc>
        <w:tc>
          <w:tcPr>
            <w:tcW w:w="1498" w:type="pct"/>
            <w:tcMar>
              <w:top w:w="57" w:type="dxa"/>
              <w:left w:w="57" w:type="dxa"/>
              <w:bottom w:w="57" w:type="dxa"/>
              <w:right w:w="57" w:type="dxa"/>
            </w:tcMar>
          </w:tcPr>
          <w:p w14:paraId="56010B80" w14:textId="6F837592" w:rsidR="00337E54" w:rsidRPr="00F00205" w:rsidRDefault="00287670" w:rsidP="00532F20">
            <w:pPr>
              <w:spacing w:line="400" w:lineRule="exact"/>
              <w:ind w:leftChars="3" w:left="7"/>
              <w:jc w:val="both"/>
              <w:rPr>
                <w:rFonts w:ascii="標楷體" w:eastAsia="標楷體" w:hAnsi="標楷體"/>
              </w:rPr>
            </w:pPr>
            <w:r w:rsidRPr="00F00205">
              <w:rPr>
                <w:rFonts w:ascii="標楷體" w:eastAsia="標楷體" w:hAnsi="標楷體" w:hint="eastAsia"/>
                <w:kern w:val="0"/>
                <w:sz w:val="28"/>
                <w:szCs w:val="28"/>
              </w:rPr>
              <w:t>照案通過，請吳羽婷老師規劃上課時間。</w:t>
            </w:r>
          </w:p>
        </w:tc>
        <w:tc>
          <w:tcPr>
            <w:tcW w:w="937" w:type="pct"/>
            <w:tcBorders>
              <w:right w:val="single" w:sz="6" w:space="0" w:color="auto"/>
            </w:tcBorders>
            <w:tcMar>
              <w:top w:w="57" w:type="dxa"/>
              <w:left w:w="57" w:type="dxa"/>
              <w:bottom w:w="57" w:type="dxa"/>
              <w:right w:w="57" w:type="dxa"/>
            </w:tcMar>
          </w:tcPr>
          <w:p w14:paraId="0123241E" w14:textId="6299FCEA" w:rsidR="00337E54" w:rsidRPr="00F00205" w:rsidRDefault="00337E54" w:rsidP="00117C57">
            <w:pPr>
              <w:tabs>
                <w:tab w:val="left" w:pos="6760"/>
              </w:tabs>
              <w:snapToGrid w:val="0"/>
              <w:spacing w:line="400" w:lineRule="exact"/>
              <w:jc w:val="both"/>
              <w:rPr>
                <w:rFonts w:ascii="標楷體" w:eastAsia="標楷體" w:hAnsi="標楷體"/>
                <w:kern w:val="0"/>
              </w:rPr>
            </w:pPr>
          </w:p>
        </w:tc>
      </w:tr>
    </w:tbl>
    <w:p w14:paraId="3E18091F" w14:textId="01D408B6" w:rsidR="00071D56" w:rsidRPr="00F00205" w:rsidRDefault="00071D56" w:rsidP="005B4814">
      <w:pPr>
        <w:spacing w:line="340" w:lineRule="exact"/>
        <w:rPr>
          <w:rFonts w:ascii="標楷體" w:eastAsia="標楷體" w:hAnsi="標楷體"/>
          <w:b/>
          <w:bCs/>
          <w:sz w:val="30"/>
          <w:szCs w:val="30"/>
        </w:rPr>
      </w:pPr>
    </w:p>
    <w:p w14:paraId="1E8E832B" w14:textId="2238DD05" w:rsidR="00FE20CA" w:rsidRPr="00F00205" w:rsidRDefault="00FE20CA" w:rsidP="005B4814">
      <w:pPr>
        <w:spacing w:line="340" w:lineRule="exact"/>
        <w:rPr>
          <w:rFonts w:ascii="標楷體" w:eastAsia="標楷體" w:hAnsi="標楷體"/>
          <w:b/>
          <w:bCs/>
          <w:sz w:val="30"/>
          <w:szCs w:val="30"/>
        </w:rPr>
      </w:pPr>
    </w:p>
    <w:p w14:paraId="792F40F2" w14:textId="0605D03B" w:rsidR="002055AD" w:rsidRPr="00F00205" w:rsidRDefault="002055AD" w:rsidP="002055AD">
      <w:pPr>
        <w:spacing w:line="340" w:lineRule="exact"/>
        <w:rPr>
          <w:rFonts w:ascii="標楷體" w:eastAsia="標楷體" w:hAnsi="標楷體"/>
          <w:b/>
          <w:bCs/>
          <w:sz w:val="30"/>
          <w:szCs w:val="30"/>
        </w:rPr>
      </w:pPr>
      <w:r w:rsidRPr="00F00205">
        <w:rPr>
          <w:rFonts w:ascii="標楷體" w:eastAsia="標楷體" w:hAnsi="標楷體" w:hint="eastAsia"/>
          <w:b/>
          <w:bCs/>
          <w:sz w:val="30"/>
          <w:szCs w:val="30"/>
        </w:rPr>
        <w:t>捌、討論事項：</w:t>
      </w:r>
    </w:p>
    <w:p w14:paraId="24DB8BB0" w14:textId="77777777" w:rsidR="002055AD" w:rsidRPr="00F00205" w:rsidRDefault="002055AD"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F00205">
        <w:rPr>
          <w:rFonts w:ascii="標楷體" w:eastAsia="標楷體" w:hAnsi="標楷體" w:cs="標楷體" w:hint="eastAsia"/>
          <w:b/>
          <w:bCs/>
          <w:sz w:val="28"/>
          <w:szCs w:val="28"/>
          <w:shd w:val="clear" w:color="auto" w:fill="CCFFCC"/>
        </w:rPr>
        <w:t>提案一：</w:t>
      </w:r>
      <w:r w:rsidRPr="00F00205">
        <w:rPr>
          <w:rFonts w:ascii="標楷體" w:eastAsia="標楷體" w:hAnsi="標楷體"/>
          <w:sz w:val="28"/>
          <w:szCs w:val="28"/>
          <w:shd w:val="clear" w:color="auto" w:fill="CCFFCC"/>
        </w:rPr>
        <w:tab/>
        <w:t xml:space="preserve">                     </w:t>
      </w:r>
      <w:r w:rsidRPr="00F00205">
        <w:rPr>
          <w:rFonts w:ascii="標楷體" w:eastAsia="標楷體" w:hAnsi="標楷體" w:cs="標楷體" w:hint="eastAsia"/>
          <w:sz w:val="28"/>
          <w:szCs w:val="28"/>
          <w:shd w:val="clear" w:color="auto" w:fill="CCFFCC"/>
        </w:rPr>
        <w:t>提案單位：森林系</w:t>
      </w:r>
    </w:p>
    <w:p w14:paraId="158A9783" w14:textId="46512484" w:rsidR="002055AD" w:rsidRPr="00F00205" w:rsidRDefault="002055AD" w:rsidP="002055AD">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案由：</w:t>
      </w:r>
      <w:r w:rsidR="00C02EC4" w:rsidRPr="00F00205">
        <w:rPr>
          <w:rFonts w:ascii="標楷體" w:eastAsia="標楷體" w:hAnsi="標楷體" w:hint="eastAsia"/>
          <w:kern w:val="0"/>
          <w:sz w:val="28"/>
          <w:szCs w:val="28"/>
        </w:rPr>
        <w:t>本系</w:t>
      </w:r>
      <w:r w:rsidR="007C37AB" w:rsidRPr="00F00205">
        <w:rPr>
          <w:rFonts w:ascii="標楷體" w:eastAsia="標楷體" w:hAnsi="標楷體"/>
          <w:kern w:val="0"/>
          <w:sz w:val="28"/>
          <w:szCs w:val="28"/>
        </w:rPr>
        <w:t>108學年度碩士班甄試招生</w:t>
      </w:r>
      <w:r w:rsidR="007C37AB" w:rsidRPr="00F00205">
        <w:rPr>
          <w:rFonts w:ascii="標楷體" w:eastAsia="標楷體" w:hAnsi="標楷體" w:hint="eastAsia"/>
          <w:kern w:val="0"/>
          <w:sz w:val="28"/>
          <w:szCs w:val="28"/>
        </w:rPr>
        <w:t>分則</w:t>
      </w:r>
      <w:r w:rsidR="00C02EC4" w:rsidRPr="00F00205">
        <w:rPr>
          <w:rFonts w:ascii="標楷體" w:eastAsia="標楷體" w:hAnsi="標楷體" w:hint="eastAsia"/>
          <w:kern w:val="0"/>
          <w:sz w:val="28"/>
          <w:szCs w:val="28"/>
        </w:rPr>
        <w:t>，提請討論。</w:t>
      </w:r>
    </w:p>
    <w:p w14:paraId="00E33564" w14:textId="4E6C6C73" w:rsidR="002055AD" w:rsidRPr="00F00205" w:rsidRDefault="002055AD" w:rsidP="00D07D86">
      <w:pPr>
        <w:tabs>
          <w:tab w:val="left" w:pos="5400"/>
        </w:tabs>
        <w:adjustRightInd w:val="0"/>
        <w:snapToGrid w:val="0"/>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說明：</w:t>
      </w:r>
      <w:r w:rsidR="00C02EC4" w:rsidRPr="00F00205">
        <w:rPr>
          <w:rFonts w:ascii="標楷體" w:eastAsia="標楷體" w:hAnsi="標楷體"/>
          <w:kern w:val="0"/>
          <w:sz w:val="28"/>
          <w:szCs w:val="28"/>
        </w:rPr>
        <w:t>1.</w:t>
      </w:r>
      <w:r w:rsidR="00D434B0" w:rsidRPr="00F00205">
        <w:rPr>
          <w:rFonts w:ascii="標楷體" w:eastAsia="標楷體" w:hAnsi="標楷體" w:hint="eastAsia"/>
          <w:kern w:val="0"/>
          <w:sz w:val="28"/>
          <w:szCs w:val="28"/>
        </w:rPr>
        <w:t>本系於</w:t>
      </w:r>
      <w:r w:rsidR="00D434B0" w:rsidRPr="00F00205">
        <w:rPr>
          <w:rFonts w:ascii="標楷體" w:eastAsia="標楷體" w:hAnsi="標楷體"/>
          <w:kern w:val="0"/>
          <w:sz w:val="28"/>
          <w:szCs w:val="28"/>
        </w:rPr>
        <w:t>107年04月25日106學年度第2學期第3次系</w:t>
      </w:r>
      <w:r w:rsidR="00D434B0" w:rsidRPr="00F00205">
        <w:rPr>
          <w:rFonts w:ascii="標楷體" w:eastAsia="標楷體" w:hAnsi="標楷體" w:hint="eastAsia"/>
          <w:kern w:val="0"/>
          <w:sz w:val="28"/>
          <w:szCs w:val="28"/>
        </w:rPr>
        <w:t>務會議決議通過取消碩士班英文門檻。</w:t>
      </w:r>
    </w:p>
    <w:p w14:paraId="0135D7A6" w14:textId="432060BF" w:rsidR="00D434B0" w:rsidRPr="00F00205" w:rsidRDefault="00D434B0" w:rsidP="00D07D86">
      <w:pPr>
        <w:tabs>
          <w:tab w:val="left" w:pos="5400"/>
        </w:tabs>
        <w:adjustRightInd w:val="0"/>
        <w:snapToGrid w:val="0"/>
        <w:spacing w:line="400" w:lineRule="exact"/>
        <w:ind w:left="1120" w:hangingChars="400" w:hanging="1120"/>
        <w:rPr>
          <w:rFonts w:ascii="標楷體" w:eastAsia="標楷體" w:hAnsi="標楷體"/>
          <w:kern w:val="0"/>
          <w:sz w:val="28"/>
          <w:szCs w:val="28"/>
        </w:rPr>
      </w:pPr>
      <w:r w:rsidRPr="00F00205">
        <w:rPr>
          <w:rFonts w:ascii="標楷體" w:eastAsia="標楷體" w:hAnsi="標楷體"/>
          <w:kern w:val="0"/>
          <w:sz w:val="28"/>
          <w:szCs w:val="28"/>
        </w:rPr>
        <w:t xml:space="preserve">      2.</w:t>
      </w:r>
      <w:r w:rsidRPr="00F00205">
        <w:rPr>
          <w:rFonts w:ascii="標楷體" w:eastAsia="標楷體" w:hAnsi="標楷體" w:hint="eastAsia"/>
          <w:kern w:val="0"/>
          <w:sz w:val="28"/>
          <w:szCs w:val="28"/>
        </w:rPr>
        <w:t>檢附本系</w:t>
      </w:r>
      <w:r w:rsidR="0039484F" w:rsidRPr="00F00205">
        <w:rPr>
          <w:rFonts w:ascii="標楷體" w:eastAsia="標楷體" w:hAnsi="標楷體"/>
          <w:kern w:val="0"/>
          <w:sz w:val="28"/>
          <w:szCs w:val="28"/>
        </w:rPr>
        <w:t>108學年度碩士班甄試招生</w:t>
      </w:r>
      <w:r w:rsidR="0039484F" w:rsidRPr="00F00205">
        <w:rPr>
          <w:rFonts w:ascii="標楷體" w:eastAsia="標楷體" w:hAnsi="標楷體" w:hint="eastAsia"/>
          <w:kern w:val="0"/>
          <w:sz w:val="28"/>
          <w:szCs w:val="28"/>
        </w:rPr>
        <w:t>分則</w:t>
      </w:r>
      <w:r w:rsidRPr="00F00205">
        <w:rPr>
          <w:rFonts w:ascii="標楷體" w:eastAsia="標楷體" w:hAnsi="標楷體"/>
          <w:kern w:val="0"/>
          <w:sz w:val="28"/>
          <w:szCs w:val="28"/>
        </w:rPr>
        <w:t>(如附件1)</w:t>
      </w:r>
      <w:r w:rsidR="00D07D86" w:rsidRPr="00F00205">
        <w:rPr>
          <w:rFonts w:ascii="標楷體" w:eastAsia="標楷體" w:hAnsi="標楷體" w:hint="eastAsia"/>
          <w:kern w:val="0"/>
          <w:sz w:val="28"/>
          <w:szCs w:val="28"/>
        </w:rPr>
        <w:t>，為減紙化是否資料一律採網路上傳。</w:t>
      </w:r>
    </w:p>
    <w:p w14:paraId="2783E4AB" w14:textId="46B172F1" w:rsidR="002055AD" w:rsidRPr="00F00205" w:rsidRDefault="002055AD" w:rsidP="002055AD">
      <w:pPr>
        <w:spacing w:line="400" w:lineRule="exact"/>
        <w:ind w:left="840" w:hangingChars="300" w:hanging="840"/>
        <w:rPr>
          <w:rFonts w:ascii="標楷體" w:eastAsia="標楷體" w:hAnsi="標楷體"/>
          <w:sz w:val="28"/>
          <w:szCs w:val="28"/>
        </w:rPr>
      </w:pPr>
      <w:r w:rsidRPr="00F00205">
        <w:rPr>
          <w:rFonts w:ascii="標楷體" w:eastAsia="標楷體" w:hAnsi="標楷體" w:hint="eastAsia"/>
          <w:kern w:val="0"/>
          <w:sz w:val="28"/>
          <w:szCs w:val="28"/>
        </w:rPr>
        <w:t>決議：</w:t>
      </w:r>
      <w:r w:rsidR="00675D13" w:rsidRPr="00F00205">
        <w:rPr>
          <w:rFonts w:ascii="標楷體" w:eastAsia="標楷體" w:hAnsi="標楷體"/>
          <w:kern w:val="0"/>
          <w:sz w:val="28"/>
          <w:szCs w:val="28"/>
        </w:rPr>
        <w:t>1.</w:t>
      </w:r>
      <w:r w:rsidR="00926CB8" w:rsidRPr="00F00205">
        <w:rPr>
          <w:rFonts w:ascii="標楷體" w:eastAsia="標楷體" w:hAnsi="標楷體" w:hint="eastAsia"/>
          <w:sz w:val="28"/>
          <w:szCs w:val="28"/>
        </w:rPr>
        <w:t>本系</w:t>
      </w:r>
      <w:r w:rsidR="00926CB8" w:rsidRPr="00F00205">
        <w:rPr>
          <w:rFonts w:ascii="標楷體" w:eastAsia="標楷體" w:hAnsi="標楷體"/>
          <w:sz w:val="28"/>
          <w:szCs w:val="28"/>
        </w:rPr>
        <w:t>108學年度碩士班甄試招生</w:t>
      </w:r>
      <w:r w:rsidR="00926CB8" w:rsidRPr="00F00205">
        <w:rPr>
          <w:rFonts w:ascii="標楷體" w:eastAsia="標楷體" w:hAnsi="標楷體" w:hint="eastAsia"/>
          <w:sz w:val="28"/>
          <w:szCs w:val="28"/>
        </w:rPr>
        <w:t>分則</w:t>
      </w:r>
      <w:r w:rsidR="00675D13" w:rsidRPr="00F00205">
        <w:rPr>
          <w:rFonts w:ascii="標楷體" w:eastAsia="標楷體" w:hAnsi="標楷體" w:hint="eastAsia"/>
          <w:sz w:val="28"/>
          <w:szCs w:val="28"/>
        </w:rPr>
        <w:t>修正</w:t>
      </w:r>
      <w:r w:rsidR="00926CB8" w:rsidRPr="00F00205">
        <w:rPr>
          <w:rFonts w:ascii="標楷體" w:eastAsia="標楷體" w:hAnsi="標楷體" w:hint="eastAsia"/>
          <w:sz w:val="28"/>
          <w:szCs w:val="28"/>
        </w:rPr>
        <w:t>如下</w:t>
      </w:r>
      <w:r w:rsidR="00926CB8" w:rsidRPr="00F00205">
        <w:rPr>
          <w:rFonts w:ascii="標楷體" w:eastAsia="標楷體" w:hAnsi="標楷體"/>
          <w:sz w:val="28"/>
          <w:szCs w:val="28"/>
        </w:rPr>
        <w:t>:</w:t>
      </w:r>
    </w:p>
    <w:tbl>
      <w:tblPr>
        <w:tblStyle w:val="af1"/>
        <w:tblW w:w="0" w:type="auto"/>
        <w:tblInd w:w="840" w:type="dxa"/>
        <w:tblLook w:val="04A0" w:firstRow="1" w:lastRow="0" w:firstColumn="1" w:lastColumn="0" w:noHBand="0" w:noVBand="1"/>
      </w:tblPr>
      <w:tblGrid>
        <w:gridCol w:w="1820"/>
        <w:gridCol w:w="3402"/>
        <w:gridCol w:w="3402"/>
        <w:gridCol w:w="1134"/>
      </w:tblGrid>
      <w:tr w:rsidR="00926CB8" w:rsidRPr="00675D13" w14:paraId="5A3900E8" w14:textId="77777777" w:rsidTr="00F00205">
        <w:tc>
          <w:tcPr>
            <w:tcW w:w="1820" w:type="dxa"/>
            <w:vAlign w:val="center"/>
          </w:tcPr>
          <w:p w14:paraId="46337D11" w14:textId="469F8A42" w:rsidR="00926CB8" w:rsidRPr="00F00205" w:rsidRDefault="00926CB8" w:rsidP="002055AD">
            <w:pPr>
              <w:spacing w:line="400" w:lineRule="exact"/>
              <w:rPr>
                <w:rFonts w:ascii="標楷體" w:eastAsia="標楷體" w:hAnsi="標楷體"/>
                <w:kern w:val="0"/>
                <w:sz w:val="28"/>
                <w:szCs w:val="28"/>
              </w:rPr>
            </w:pPr>
            <w:r w:rsidRPr="00F00205">
              <w:rPr>
                <w:rFonts w:ascii="標楷體" w:eastAsia="標楷體" w:hAnsi="標楷體" w:hint="eastAsia"/>
              </w:rPr>
              <w:t>分則條件</w:t>
            </w:r>
          </w:p>
        </w:tc>
        <w:tc>
          <w:tcPr>
            <w:tcW w:w="3402" w:type="dxa"/>
            <w:vAlign w:val="center"/>
          </w:tcPr>
          <w:p w14:paraId="4051C7E6" w14:textId="1DD38257" w:rsidR="00926CB8" w:rsidRPr="00F00205" w:rsidRDefault="00926CB8" w:rsidP="002055AD">
            <w:pPr>
              <w:spacing w:line="400" w:lineRule="exact"/>
              <w:rPr>
                <w:rFonts w:ascii="標楷體" w:eastAsia="標楷體" w:hAnsi="標楷體"/>
              </w:rPr>
            </w:pPr>
            <w:r w:rsidRPr="00F00205">
              <w:rPr>
                <w:rFonts w:ascii="標楷體" w:eastAsia="標楷體" w:hAnsi="標楷體" w:hint="eastAsia"/>
              </w:rPr>
              <w:t>修訂後</w:t>
            </w:r>
            <w:r w:rsidRPr="00F00205">
              <w:rPr>
                <w:rFonts w:ascii="標楷體" w:eastAsia="標楷體" w:hAnsi="標楷體"/>
              </w:rPr>
              <w:t>招生</w:t>
            </w:r>
            <w:r w:rsidRPr="00F00205">
              <w:rPr>
                <w:rFonts w:ascii="標楷體" w:eastAsia="標楷體" w:hAnsi="標楷體" w:hint="eastAsia"/>
              </w:rPr>
              <w:t>分則條件</w:t>
            </w:r>
          </w:p>
        </w:tc>
        <w:tc>
          <w:tcPr>
            <w:tcW w:w="3402" w:type="dxa"/>
            <w:vAlign w:val="center"/>
          </w:tcPr>
          <w:p w14:paraId="1C6E8A6A" w14:textId="579C3A1E" w:rsidR="00926CB8" w:rsidRPr="00F00205" w:rsidRDefault="00926CB8" w:rsidP="002055AD">
            <w:pPr>
              <w:spacing w:line="400" w:lineRule="exact"/>
              <w:rPr>
                <w:rFonts w:ascii="標楷體" w:eastAsia="標楷體" w:hAnsi="標楷體"/>
              </w:rPr>
            </w:pPr>
            <w:r w:rsidRPr="00F00205">
              <w:rPr>
                <w:rFonts w:ascii="標楷體" w:eastAsia="標楷體" w:hAnsi="標楷體" w:hint="eastAsia"/>
              </w:rPr>
              <w:t>原</w:t>
            </w:r>
            <w:r w:rsidRPr="00F00205">
              <w:rPr>
                <w:rFonts w:ascii="標楷體" w:eastAsia="標楷體" w:hAnsi="標楷體"/>
              </w:rPr>
              <w:t>招生</w:t>
            </w:r>
            <w:r w:rsidRPr="00F00205">
              <w:rPr>
                <w:rFonts w:ascii="標楷體" w:eastAsia="標楷體" w:hAnsi="標楷體" w:hint="eastAsia"/>
              </w:rPr>
              <w:t>分則條件</w:t>
            </w:r>
          </w:p>
        </w:tc>
        <w:tc>
          <w:tcPr>
            <w:tcW w:w="1134" w:type="dxa"/>
            <w:vAlign w:val="center"/>
          </w:tcPr>
          <w:p w14:paraId="57C0BF66" w14:textId="2BDCC030" w:rsidR="00926CB8" w:rsidRPr="00F00205" w:rsidRDefault="00926CB8" w:rsidP="002055AD">
            <w:pPr>
              <w:spacing w:line="400" w:lineRule="exact"/>
              <w:rPr>
                <w:rFonts w:ascii="標楷體" w:eastAsia="標楷體" w:hAnsi="標楷體"/>
                <w:kern w:val="0"/>
                <w:sz w:val="28"/>
                <w:szCs w:val="28"/>
              </w:rPr>
            </w:pPr>
            <w:r w:rsidRPr="00F00205">
              <w:rPr>
                <w:rFonts w:ascii="標楷體" w:eastAsia="標楷體" w:hAnsi="標楷體" w:hint="eastAsia"/>
                <w:kern w:val="0"/>
                <w:sz w:val="20"/>
              </w:rPr>
              <w:t>說明</w:t>
            </w:r>
          </w:p>
        </w:tc>
      </w:tr>
      <w:tr w:rsidR="00926CB8" w:rsidRPr="00675D13" w14:paraId="0E4A61CA" w14:textId="77777777" w:rsidTr="00F00205">
        <w:tc>
          <w:tcPr>
            <w:tcW w:w="1820" w:type="dxa"/>
            <w:vAlign w:val="center"/>
          </w:tcPr>
          <w:p w14:paraId="57E4B798" w14:textId="61A1F317" w:rsidR="00926CB8" w:rsidRPr="00F00205" w:rsidRDefault="00926CB8" w:rsidP="002055AD">
            <w:pPr>
              <w:spacing w:line="400" w:lineRule="exact"/>
              <w:rPr>
                <w:rFonts w:ascii="標楷體" w:eastAsia="標楷體" w:hAnsi="標楷體"/>
                <w:kern w:val="0"/>
                <w:sz w:val="28"/>
                <w:szCs w:val="28"/>
              </w:rPr>
            </w:pPr>
            <w:r w:rsidRPr="00F00205">
              <w:rPr>
                <w:rFonts w:ascii="標楷體" w:eastAsia="標楷體" w:hAnsi="標楷體" w:hint="eastAsia"/>
              </w:rPr>
              <w:t>甄試項目與成績採計方式</w:t>
            </w:r>
          </w:p>
        </w:tc>
        <w:tc>
          <w:tcPr>
            <w:tcW w:w="3402" w:type="dxa"/>
            <w:vAlign w:val="center"/>
          </w:tcPr>
          <w:p w14:paraId="14DC2CF7" w14:textId="77777777" w:rsidR="00926CB8" w:rsidRPr="00675D13" w:rsidRDefault="00926CB8" w:rsidP="002055AD">
            <w:pPr>
              <w:spacing w:line="400" w:lineRule="exact"/>
              <w:rPr>
                <w:rFonts w:ascii="標楷體" w:eastAsia="標楷體" w:hAnsi="標楷體"/>
              </w:rPr>
            </w:pPr>
            <w:r w:rsidRPr="00675D13">
              <w:rPr>
                <w:rFonts w:ascii="標楷體" w:eastAsia="標楷體" w:hAnsi="標楷體"/>
              </w:rPr>
              <w:t xml:space="preserve">1.面試 </w:t>
            </w:r>
          </w:p>
          <w:p w14:paraId="7C6430F6" w14:textId="213DEC2F" w:rsidR="00926CB8" w:rsidRPr="00F00205" w:rsidRDefault="00926CB8">
            <w:pPr>
              <w:spacing w:line="400" w:lineRule="exact"/>
              <w:rPr>
                <w:rFonts w:ascii="標楷體" w:eastAsia="標楷體" w:hAnsi="標楷體"/>
                <w:kern w:val="0"/>
                <w:sz w:val="28"/>
                <w:szCs w:val="28"/>
              </w:rPr>
            </w:pPr>
            <w:r w:rsidRPr="00675D13">
              <w:rPr>
                <w:rFonts w:ascii="標楷體" w:eastAsia="標楷體" w:hAnsi="標楷體"/>
              </w:rPr>
              <w:t>2.資料審查</w:t>
            </w:r>
          </w:p>
        </w:tc>
        <w:tc>
          <w:tcPr>
            <w:tcW w:w="3402" w:type="dxa"/>
          </w:tcPr>
          <w:p w14:paraId="5C22B136" w14:textId="77777777" w:rsidR="00926CB8" w:rsidRPr="00F00205" w:rsidRDefault="00926CB8" w:rsidP="002055AD">
            <w:pPr>
              <w:spacing w:line="400" w:lineRule="exact"/>
              <w:rPr>
                <w:rFonts w:ascii="標楷體" w:eastAsia="標楷體" w:hAnsi="標楷體"/>
              </w:rPr>
            </w:pPr>
            <w:r w:rsidRPr="00675D13">
              <w:rPr>
                <w:rFonts w:ascii="標楷體" w:eastAsia="標楷體" w:hAnsi="標楷體"/>
              </w:rPr>
              <w:t>1.面試</w:t>
            </w:r>
          </w:p>
          <w:p w14:paraId="2AB7390A" w14:textId="39F55C21" w:rsidR="00926CB8" w:rsidRPr="00F00205" w:rsidRDefault="00926CB8" w:rsidP="002055AD">
            <w:pPr>
              <w:spacing w:line="400" w:lineRule="exact"/>
              <w:rPr>
                <w:rFonts w:ascii="標楷體" w:eastAsia="標楷體" w:hAnsi="標楷體"/>
                <w:kern w:val="0"/>
                <w:sz w:val="28"/>
                <w:szCs w:val="28"/>
              </w:rPr>
            </w:pPr>
            <w:r w:rsidRPr="00675D13">
              <w:rPr>
                <w:rFonts w:ascii="標楷體" w:eastAsia="標楷體" w:hAnsi="標楷體"/>
              </w:rPr>
              <w:t>2.書面資料審查</w:t>
            </w:r>
          </w:p>
        </w:tc>
        <w:tc>
          <w:tcPr>
            <w:tcW w:w="1134" w:type="dxa"/>
          </w:tcPr>
          <w:p w14:paraId="52140F38" w14:textId="77777777" w:rsidR="00926CB8" w:rsidRPr="00F00205" w:rsidRDefault="00926CB8" w:rsidP="002055AD">
            <w:pPr>
              <w:spacing w:line="400" w:lineRule="exact"/>
              <w:rPr>
                <w:rFonts w:ascii="標楷體" w:eastAsia="標楷體" w:hAnsi="標楷體"/>
                <w:kern w:val="0"/>
                <w:sz w:val="28"/>
                <w:szCs w:val="28"/>
              </w:rPr>
            </w:pPr>
          </w:p>
        </w:tc>
      </w:tr>
      <w:tr w:rsidR="00926CB8" w:rsidRPr="00675D13" w14:paraId="1B92D060" w14:textId="77777777" w:rsidTr="00F00205">
        <w:tc>
          <w:tcPr>
            <w:tcW w:w="1820" w:type="dxa"/>
            <w:vAlign w:val="center"/>
          </w:tcPr>
          <w:p w14:paraId="56962DFD" w14:textId="4868A642" w:rsidR="00926CB8" w:rsidRPr="00F00205" w:rsidRDefault="00675D13" w:rsidP="002055AD">
            <w:pPr>
              <w:spacing w:line="400" w:lineRule="exact"/>
              <w:rPr>
                <w:rFonts w:ascii="標楷體" w:eastAsia="標楷體" w:hAnsi="標楷體"/>
                <w:kern w:val="0"/>
                <w:sz w:val="28"/>
                <w:szCs w:val="28"/>
              </w:rPr>
            </w:pPr>
            <w:r w:rsidRPr="00F00205">
              <w:rPr>
                <w:rFonts w:ascii="標楷體" w:eastAsia="標楷體" w:hAnsi="標楷體" w:hint="eastAsia"/>
              </w:rPr>
              <w:t>需繳交之</w:t>
            </w:r>
            <w:r w:rsidRPr="00F00205">
              <w:rPr>
                <w:rFonts w:ascii="標楷體" w:eastAsia="標楷體" w:hAnsi="標楷體" w:hint="eastAsia"/>
                <w:strike/>
              </w:rPr>
              <w:t>書面</w:t>
            </w:r>
            <w:r w:rsidRPr="00F00205">
              <w:rPr>
                <w:rFonts w:ascii="標楷體" w:eastAsia="標楷體" w:hAnsi="標楷體" w:hint="eastAsia"/>
              </w:rPr>
              <w:t>資料</w:t>
            </w:r>
          </w:p>
        </w:tc>
        <w:tc>
          <w:tcPr>
            <w:tcW w:w="3402" w:type="dxa"/>
            <w:vAlign w:val="center"/>
          </w:tcPr>
          <w:p w14:paraId="765A5E3D" w14:textId="77777777" w:rsidR="00675D13" w:rsidRPr="00675D13" w:rsidRDefault="00675D13" w:rsidP="00675D13">
            <w:pPr>
              <w:spacing w:line="240" w:lineRule="atLeast"/>
              <w:jc w:val="both"/>
              <w:rPr>
                <w:rFonts w:ascii="標楷體" w:eastAsia="標楷體" w:hAnsi="標楷體"/>
              </w:rPr>
            </w:pPr>
            <w:r w:rsidRPr="00675D13">
              <w:rPr>
                <w:rFonts w:ascii="標楷體" w:eastAsia="標楷體" w:hAnsi="標楷體"/>
              </w:rPr>
              <w:t>1.報名表。</w:t>
            </w:r>
          </w:p>
          <w:p w14:paraId="03DE310A" w14:textId="77777777" w:rsidR="00675D13" w:rsidRPr="00675D13" w:rsidRDefault="00675D13" w:rsidP="00675D13">
            <w:pPr>
              <w:spacing w:line="240" w:lineRule="atLeast"/>
              <w:jc w:val="both"/>
              <w:rPr>
                <w:rFonts w:ascii="標楷體" w:eastAsia="標楷體" w:hAnsi="標楷體"/>
              </w:rPr>
            </w:pPr>
            <w:r w:rsidRPr="00675D13">
              <w:rPr>
                <w:rFonts w:ascii="標楷體" w:eastAsia="標楷體" w:hAnsi="標楷體"/>
              </w:rPr>
              <w:t>2.大學畢業證書（或學生證或同等學力證件）影本、歷年成績單正本。</w:t>
            </w:r>
          </w:p>
          <w:p w14:paraId="2FB1A9B9" w14:textId="20C03188" w:rsidR="00675D13" w:rsidRPr="00675D13" w:rsidRDefault="00675D13" w:rsidP="00675D13">
            <w:pPr>
              <w:spacing w:line="240" w:lineRule="atLeast"/>
              <w:jc w:val="both"/>
              <w:rPr>
                <w:rFonts w:ascii="標楷體" w:eastAsia="標楷體" w:hAnsi="標楷體"/>
              </w:rPr>
            </w:pPr>
            <w:r w:rsidRPr="00675D13">
              <w:rPr>
                <w:rFonts w:ascii="標楷體" w:eastAsia="標楷體" w:hAnsi="標楷體"/>
              </w:rPr>
              <w:t>3.研究計畫書。</w:t>
            </w:r>
          </w:p>
          <w:p w14:paraId="4DC8DCC6" w14:textId="0CDC0322" w:rsidR="00675D13" w:rsidRPr="00675D13" w:rsidRDefault="00675D13" w:rsidP="00675D13">
            <w:pPr>
              <w:ind w:left="202" w:hanging="202"/>
              <w:jc w:val="both"/>
              <w:rPr>
                <w:rFonts w:ascii="標楷體" w:eastAsia="標楷體" w:hAnsi="標楷體"/>
              </w:rPr>
            </w:pPr>
            <w:r w:rsidRPr="00675D13">
              <w:rPr>
                <w:rFonts w:ascii="標楷體" w:eastAsia="標楷體" w:hAnsi="標楷體"/>
              </w:rPr>
              <w:t>4.自傳。</w:t>
            </w:r>
          </w:p>
          <w:p w14:paraId="2DCA651B" w14:textId="5B05164E" w:rsidR="00675D13" w:rsidRPr="00F00205" w:rsidRDefault="00675D13" w:rsidP="00675D13">
            <w:pPr>
              <w:ind w:left="202" w:hanging="202"/>
              <w:jc w:val="both"/>
              <w:rPr>
                <w:rFonts w:ascii="標楷體" w:eastAsia="標楷體" w:hAnsi="標楷體"/>
              </w:rPr>
            </w:pPr>
            <w:r w:rsidRPr="00675D13">
              <w:rPr>
                <w:rFonts w:ascii="標楷體" w:eastAsia="標楷體" w:hAnsi="標楷體"/>
              </w:rPr>
              <w:t>5.其他有助審查之書面資料(得獎、證照、實務專題報告、著作、科技部學生專題研究等)。</w:t>
            </w:r>
          </w:p>
          <w:p w14:paraId="5A6F382C" w14:textId="772DA201" w:rsidR="00926CB8" w:rsidRPr="00F00205" w:rsidRDefault="00675D13" w:rsidP="00675D13">
            <w:pPr>
              <w:spacing w:line="400" w:lineRule="exact"/>
              <w:rPr>
                <w:rFonts w:ascii="標楷體" w:eastAsia="標楷體" w:hAnsi="標楷體"/>
                <w:kern w:val="0"/>
                <w:sz w:val="28"/>
                <w:szCs w:val="28"/>
              </w:rPr>
            </w:pPr>
            <w:r w:rsidRPr="00F00205">
              <w:rPr>
                <w:rFonts w:ascii="標楷體" w:eastAsia="標楷體" w:hAnsi="標楷體"/>
              </w:rPr>
              <w:t>6.</w:t>
            </w:r>
            <w:r>
              <w:rPr>
                <w:rFonts w:ascii="標楷體" w:eastAsia="標楷體" w:hAnsi="標楷體" w:hint="eastAsia"/>
              </w:rPr>
              <w:t>以上</w:t>
            </w:r>
            <w:r w:rsidRPr="00F00205">
              <w:rPr>
                <w:rFonts w:ascii="標楷體" w:eastAsia="標楷體" w:hAnsi="標楷體" w:hint="eastAsia"/>
                <w:b/>
                <w:bCs/>
              </w:rPr>
              <w:t>資料全數</w:t>
            </w:r>
            <w:r>
              <w:rPr>
                <w:rFonts w:ascii="標楷體" w:eastAsia="標楷體" w:hAnsi="標楷體" w:hint="eastAsia"/>
                <w:b/>
                <w:bCs/>
              </w:rPr>
              <w:t>採</w:t>
            </w:r>
            <w:r w:rsidRPr="00F00205">
              <w:rPr>
                <w:rFonts w:ascii="標楷體" w:eastAsia="標楷體" w:hAnsi="標楷體" w:hint="eastAsia"/>
                <w:b/>
                <w:bCs/>
              </w:rPr>
              <w:t>網路上傳。</w:t>
            </w:r>
          </w:p>
        </w:tc>
        <w:tc>
          <w:tcPr>
            <w:tcW w:w="3402" w:type="dxa"/>
          </w:tcPr>
          <w:p w14:paraId="3BBB58F3" w14:textId="77777777" w:rsidR="00675D13" w:rsidRPr="00675D13" w:rsidRDefault="00675D13" w:rsidP="00675D13">
            <w:pPr>
              <w:spacing w:line="240" w:lineRule="atLeast"/>
              <w:jc w:val="both"/>
              <w:rPr>
                <w:rFonts w:ascii="標楷體" w:eastAsia="標楷體" w:hAnsi="標楷體"/>
              </w:rPr>
            </w:pPr>
            <w:r w:rsidRPr="00675D13">
              <w:rPr>
                <w:rFonts w:ascii="標楷體" w:eastAsia="標楷體" w:hAnsi="標楷體"/>
              </w:rPr>
              <w:t>1.報名表。</w:t>
            </w:r>
          </w:p>
          <w:p w14:paraId="1D50476F" w14:textId="77777777" w:rsidR="00675D13" w:rsidRPr="00675D13" w:rsidRDefault="00675D13" w:rsidP="00675D13">
            <w:pPr>
              <w:spacing w:line="240" w:lineRule="atLeast"/>
              <w:jc w:val="both"/>
              <w:rPr>
                <w:rFonts w:ascii="標楷體" w:eastAsia="標楷體" w:hAnsi="標楷體"/>
              </w:rPr>
            </w:pPr>
            <w:r w:rsidRPr="00675D13">
              <w:rPr>
                <w:rFonts w:ascii="標楷體" w:eastAsia="標楷體" w:hAnsi="標楷體"/>
              </w:rPr>
              <w:t>2.大學畢業證書（或學生證或同等學力證件）影本、歷年成績單正本。</w:t>
            </w:r>
          </w:p>
          <w:p w14:paraId="2BD1290B" w14:textId="77777777" w:rsidR="00675D13" w:rsidRPr="00675D13" w:rsidRDefault="00675D13" w:rsidP="00675D13">
            <w:pPr>
              <w:spacing w:line="240" w:lineRule="atLeast"/>
              <w:jc w:val="both"/>
              <w:rPr>
                <w:rFonts w:ascii="標楷體" w:eastAsia="標楷體" w:hAnsi="標楷體"/>
              </w:rPr>
            </w:pPr>
            <w:r w:rsidRPr="00675D13">
              <w:rPr>
                <w:rFonts w:ascii="標楷體" w:eastAsia="標楷體" w:hAnsi="標楷體"/>
              </w:rPr>
              <w:t>3.師長推薦函2封。</w:t>
            </w:r>
          </w:p>
          <w:p w14:paraId="12205BEC" w14:textId="77777777" w:rsidR="00675D13" w:rsidRPr="00675D13" w:rsidRDefault="00675D13" w:rsidP="00675D13">
            <w:pPr>
              <w:spacing w:line="240" w:lineRule="atLeast"/>
              <w:jc w:val="both"/>
              <w:rPr>
                <w:rFonts w:ascii="標楷體" w:eastAsia="標楷體" w:hAnsi="標楷體"/>
              </w:rPr>
            </w:pPr>
            <w:r w:rsidRPr="00675D13">
              <w:rPr>
                <w:rFonts w:ascii="標楷體" w:eastAsia="標楷體" w:hAnsi="標楷體"/>
              </w:rPr>
              <w:t>4.研究計畫書。</w:t>
            </w:r>
          </w:p>
          <w:p w14:paraId="7E7326CD" w14:textId="77777777" w:rsidR="00675D13" w:rsidRPr="00675D13" w:rsidRDefault="00675D13" w:rsidP="00675D13">
            <w:pPr>
              <w:ind w:left="202" w:hanging="202"/>
              <w:jc w:val="both"/>
              <w:rPr>
                <w:rFonts w:ascii="標楷體" w:eastAsia="標楷體" w:hAnsi="標楷體"/>
              </w:rPr>
            </w:pPr>
            <w:r w:rsidRPr="00675D13">
              <w:rPr>
                <w:rFonts w:ascii="標楷體" w:eastAsia="標楷體" w:hAnsi="標楷體"/>
              </w:rPr>
              <w:t>5.自傳。</w:t>
            </w:r>
          </w:p>
          <w:p w14:paraId="22A47DE9" w14:textId="77777777" w:rsidR="00675D13" w:rsidRPr="00F00205" w:rsidRDefault="00675D13" w:rsidP="00675D13">
            <w:pPr>
              <w:ind w:left="202" w:hanging="202"/>
              <w:jc w:val="both"/>
              <w:rPr>
                <w:rFonts w:ascii="標楷體" w:eastAsia="標楷體" w:hAnsi="標楷體"/>
              </w:rPr>
            </w:pPr>
            <w:r w:rsidRPr="00675D13">
              <w:rPr>
                <w:rFonts w:ascii="標楷體" w:eastAsia="標楷體" w:hAnsi="標楷體"/>
              </w:rPr>
              <w:t>6.其他有助審查之書面資料(得獎、證照、實務專題報告、著作、科技部學生專題研究等)。</w:t>
            </w:r>
          </w:p>
          <w:p w14:paraId="77CAD416" w14:textId="1B7F1BCE" w:rsidR="00926CB8" w:rsidRPr="00F00205" w:rsidRDefault="00675D13" w:rsidP="00675D13">
            <w:pPr>
              <w:spacing w:line="400" w:lineRule="exact"/>
              <w:rPr>
                <w:rFonts w:ascii="標楷體" w:eastAsia="標楷體" w:hAnsi="標楷體"/>
                <w:kern w:val="0"/>
                <w:sz w:val="28"/>
                <w:szCs w:val="28"/>
              </w:rPr>
            </w:pPr>
            <w:r w:rsidRPr="00F00205">
              <w:rPr>
                <w:rFonts w:ascii="標楷體" w:eastAsia="標楷體" w:hAnsi="標楷體"/>
              </w:rPr>
              <w:t>7.</w:t>
            </w:r>
            <w:r w:rsidRPr="00F00205">
              <w:rPr>
                <w:rFonts w:ascii="標楷體" w:eastAsia="標楷體" w:hAnsi="標楷體" w:hint="eastAsia"/>
                <w:b/>
                <w:bCs/>
              </w:rPr>
              <w:t>資料一律採網路上傳。</w:t>
            </w:r>
          </w:p>
        </w:tc>
        <w:tc>
          <w:tcPr>
            <w:tcW w:w="1134" w:type="dxa"/>
          </w:tcPr>
          <w:p w14:paraId="3B37439B" w14:textId="77777777" w:rsidR="00926CB8" w:rsidRPr="00F00205" w:rsidRDefault="00926CB8" w:rsidP="002055AD">
            <w:pPr>
              <w:spacing w:line="400" w:lineRule="exact"/>
              <w:rPr>
                <w:rFonts w:ascii="標楷體" w:eastAsia="標楷體" w:hAnsi="標楷體"/>
                <w:kern w:val="0"/>
                <w:sz w:val="28"/>
                <w:szCs w:val="28"/>
              </w:rPr>
            </w:pPr>
          </w:p>
        </w:tc>
      </w:tr>
      <w:tr w:rsidR="00675D13" w:rsidRPr="00675D13" w14:paraId="4E557001" w14:textId="77777777" w:rsidTr="00675D13">
        <w:tc>
          <w:tcPr>
            <w:tcW w:w="1820" w:type="dxa"/>
            <w:vAlign w:val="center"/>
          </w:tcPr>
          <w:p w14:paraId="3892998F" w14:textId="745EC938" w:rsidR="00675D13" w:rsidRPr="00F00205" w:rsidRDefault="00675D13" w:rsidP="002055AD">
            <w:pPr>
              <w:spacing w:line="400" w:lineRule="exact"/>
              <w:rPr>
                <w:rFonts w:ascii="標楷體" w:eastAsia="標楷體" w:hAnsi="標楷體"/>
              </w:rPr>
            </w:pPr>
            <w:r w:rsidRPr="00F00205">
              <w:rPr>
                <w:rFonts w:ascii="標楷體" w:eastAsia="標楷體" w:hAnsi="標楷體" w:hint="eastAsia"/>
              </w:rPr>
              <w:lastRenderedPageBreak/>
              <w:t>備註</w:t>
            </w:r>
          </w:p>
        </w:tc>
        <w:tc>
          <w:tcPr>
            <w:tcW w:w="3402" w:type="dxa"/>
            <w:vAlign w:val="center"/>
          </w:tcPr>
          <w:p w14:paraId="58B55670" w14:textId="77777777" w:rsidR="00675D13" w:rsidRPr="00675D13" w:rsidRDefault="00675D13" w:rsidP="00675D13">
            <w:pPr>
              <w:autoSpaceDE w:val="0"/>
              <w:autoSpaceDN w:val="0"/>
              <w:rPr>
                <w:rFonts w:ascii="標楷體" w:eastAsia="標楷體" w:hAnsi="標楷體"/>
              </w:rPr>
            </w:pPr>
            <w:r w:rsidRPr="00F00205">
              <w:rPr>
                <w:rFonts w:ascii="標楷體" w:eastAsia="標楷體" w:hAnsi="標楷體" w:hint="eastAsia"/>
              </w:rPr>
              <w:t>碩士班研究生畢業資格應符合下列各款規定，始得授予碩士學位證書</w:t>
            </w:r>
            <w:r w:rsidRPr="00F00205">
              <w:rPr>
                <w:rFonts w:ascii="標楷體" w:eastAsia="標楷體" w:hAnsi="標楷體"/>
              </w:rPr>
              <w:t>:</w:t>
            </w:r>
          </w:p>
          <w:p w14:paraId="3FC1E553" w14:textId="77777777" w:rsidR="00675D13" w:rsidRPr="00675D13" w:rsidRDefault="00675D13" w:rsidP="00675D13">
            <w:pPr>
              <w:spacing w:line="240" w:lineRule="atLeast"/>
              <w:jc w:val="both"/>
              <w:rPr>
                <w:rFonts w:ascii="標楷體" w:eastAsia="標楷體" w:hAnsi="標楷體"/>
                <w:sz w:val="23"/>
                <w:szCs w:val="23"/>
              </w:rPr>
            </w:pPr>
            <w:r w:rsidRPr="00F00205">
              <w:rPr>
                <w:rFonts w:ascii="標楷體" w:eastAsia="標楷體" w:hAnsi="標楷體" w:hint="eastAsia"/>
                <w:sz w:val="23"/>
                <w:szCs w:val="23"/>
              </w:rPr>
              <w:t>一、修畢規定課程及應修學分數。</w:t>
            </w:r>
          </w:p>
          <w:p w14:paraId="0C876471" w14:textId="77777777" w:rsidR="00675D13" w:rsidRPr="00675D13" w:rsidRDefault="00675D13" w:rsidP="00675D13">
            <w:pPr>
              <w:spacing w:line="240" w:lineRule="atLeast"/>
              <w:jc w:val="both"/>
              <w:rPr>
                <w:rFonts w:ascii="標楷體" w:eastAsia="標楷體" w:hAnsi="標楷體"/>
                <w:sz w:val="23"/>
                <w:szCs w:val="23"/>
              </w:rPr>
            </w:pPr>
            <w:r w:rsidRPr="00F00205">
              <w:rPr>
                <w:rFonts w:ascii="標楷體" w:eastAsia="標楷體" w:hAnsi="標楷體" w:hint="eastAsia"/>
                <w:sz w:val="23"/>
                <w:szCs w:val="23"/>
              </w:rPr>
              <w:t>二、通過碩士學位考試並依規定繳交畢業論文。</w:t>
            </w:r>
          </w:p>
          <w:p w14:paraId="6B19C6D5" w14:textId="2532C1CB" w:rsidR="00675D13" w:rsidRPr="00675D13" w:rsidRDefault="00675D13" w:rsidP="00675D13">
            <w:pPr>
              <w:spacing w:line="240" w:lineRule="atLeast"/>
              <w:jc w:val="both"/>
              <w:rPr>
                <w:rFonts w:ascii="標楷體" w:eastAsia="標楷體" w:hAnsi="標楷體"/>
              </w:rPr>
            </w:pPr>
          </w:p>
        </w:tc>
        <w:tc>
          <w:tcPr>
            <w:tcW w:w="3402" w:type="dxa"/>
          </w:tcPr>
          <w:p w14:paraId="228C54CE" w14:textId="77777777" w:rsidR="00675D13" w:rsidRPr="00675D13" w:rsidRDefault="00675D13" w:rsidP="00675D13">
            <w:pPr>
              <w:autoSpaceDE w:val="0"/>
              <w:autoSpaceDN w:val="0"/>
              <w:rPr>
                <w:rFonts w:ascii="標楷體" w:eastAsia="標楷體" w:hAnsi="標楷體"/>
              </w:rPr>
            </w:pPr>
            <w:r w:rsidRPr="00F00205">
              <w:rPr>
                <w:rFonts w:ascii="標楷體" w:eastAsia="標楷體" w:hAnsi="標楷體" w:hint="eastAsia"/>
              </w:rPr>
              <w:t>碩士班研究生畢業資格應符合下列各款規定，始得授予碩士學位證書</w:t>
            </w:r>
            <w:r w:rsidRPr="00F00205">
              <w:rPr>
                <w:rFonts w:ascii="標楷體" w:eastAsia="標楷體" w:hAnsi="標楷體"/>
              </w:rPr>
              <w:t>:</w:t>
            </w:r>
          </w:p>
          <w:p w14:paraId="7C9E2D3D" w14:textId="77777777" w:rsidR="00675D13" w:rsidRPr="00675D13" w:rsidRDefault="00675D13" w:rsidP="00675D13">
            <w:pPr>
              <w:spacing w:line="240" w:lineRule="atLeast"/>
              <w:jc w:val="both"/>
              <w:rPr>
                <w:rFonts w:ascii="標楷體" w:eastAsia="標楷體" w:hAnsi="標楷體"/>
                <w:sz w:val="23"/>
                <w:szCs w:val="23"/>
              </w:rPr>
            </w:pPr>
            <w:r w:rsidRPr="00F00205">
              <w:rPr>
                <w:rFonts w:ascii="標楷體" w:eastAsia="標楷體" w:hAnsi="標楷體" w:hint="eastAsia"/>
                <w:sz w:val="23"/>
                <w:szCs w:val="23"/>
              </w:rPr>
              <w:t>一、修畢規定課程及應修學分數。</w:t>
            </w:r>
          </w:p>
          <w:p w14:paraId="5B3A6529" w14:textId="77777777" w:rsidR="00675D13" w:rsidRPr="00675D13" w:rsidRDefault="00675D13" w:rsidP="00675D13">
            <w:pPr>
              <w:spacing w:line="240" w:lineRule="atLeast"/>
              <w:jc w:val="both"/>
              <w:rPr>
                <w:rFonts w:ascii="標楷體" w:eastAsia="標楷體" w:hAnsi="標楷體"/>
                <w:sz w:val="23"/>
                <w:szCs w:val="23"/>
              </w:rPr>
            </w:pPr>
            <w:r w:rsidRPr="00F00205">
              <w:rPr>
                <w:rFonts w:ascii="標楷體" w:eastAsia="標楷體" w:hAnsi="標楷體" w:hint="eastAsia"/>
                <w:sz w:val="23"/>
                <w:szCs w:val="23"/>
              </w:rPr>
              <w:t>二、通過碩士學位考試並依規定繳交畢業論文。</w:t>
            </w:r>
          </w:p>
          <w:p w14:paraId="6A47B43A" w14:textId="77777777" w:rsidR="00675D13" w:rsidRPr="00675D13" w:rsidRDefault="00675D13" w:rsidP="00675D13">
            <w:pPr>
              <w:spacing w:line="240" w:lineRule="atLeast"/>
              <w:jc w:val="both"/>
              <w:rPr>
                <w:rFonts w:ascii="標楷體" w:eastAsia="標楷體" w:hAnsi="標楷體"/>
                <w:strike/>
                <w:sz w:val="23"/>
                <w:szCs w:val="23"/>
                <w:highlight w:val="yellow"/>
              </w:rPr>
            </w:pPr>
            <w:r w:rsidRPr="00F00205">
              <w:rPr>
                <w:rFonts w:ascii="標楷體" w:eastAsia="標楷體" w:hAnsi="標楷體" w:hint="eastAsia"/>
                <w:strike/>
                <w:sz w:val="23"/>
                <w:szCs w:val="23"/>
                <w:highlight w:val="yellow"/>
              </w:rPr>
              <w:t>三、英語能力須符合至少下列其一規定：</w:t>
            </w:r>
            <w:r w:rsidRPr="00F00205">
              <w:rPr>
                <w:rFonts w:ascii="標楷體" w:eastAsia="標楷體" w:hAnsi="標楷體"/>
                <w:strike/>
                <w:sz w:val="23"/>
                <w:szCs w:val="23"/>
                <w:highlight w:val="yellow"/>
              </w:rPr>
              <w:t xml:space="preserve"> </w:t>
            </w:r>
          </w:p>
          <w:p w14:paraId="5BDA0935" w14:textId="77777777" w:rsidR="00675D13" w:rsidRPr="00675D13" w:rsidRDefault="00675D13" w:rsidP="00675D13">
            <w:pPr>
              <w:spacing w:line="240" w:lineRule="atLeast"/>
              <w:jc w:val="both"/>
              <w:rPr>
                <w:rFonts w:ascii="標楷體" w:eastAsia="標楷體" w:hAnsi="標楷體"/>
                <w:strike/>
                <w:sz w:val="23"/>
                <w:szCs w:val="23"/>
                <w:highlight w:val="yellow"/>
              </w:rPr>
            </w:pPr>
            <w:r w:rsidRPr="00675D13">
              <w:rPr>
                <w:rFonts w:ascii="標楷體" w:eastAsia="標楷體" w:hAnsi="標楷體" w:hint="eastAsia"/>
                <w:strike/>
                <w:sz w:val="23"/>
                <w:szCs w:val="23"/>
                <w:highlight w:val="yellow"/>
              </w:rPr>
              <w:t> （一）通過本系碩士班各類英語檢測英文門檻。</w:t>
            </w:r>
          </w:p>
          <w:p w14:paraId="56EDC8F2" w14:textId="56A024EC" w:rsidR="00675D13" w:rsidRPr="00675D13" w:rsidRDefault="00675D13" w:rsidP="00675D13">
            <w:pPr>
              <w:spacing w:line="240" w:lineRule="atLeast"/>
              <w:jc w:val="both"/>
              <w:rPr>
                <w:rFonts w:ascii="標楷體" w:eastAsia="標楷體" w:hAnsi="標楷體"/>
              </w:rPr>
            </w:pPr>
            <w:r w:rsidRPr="00F00205">
              <w:rPr>
                <w:rFonts w:ascii="標楷體" w:eastAsia="標楷體" w:hAnsi="標楷體" w:hint="eastAsia"/>
                <w:strike/>
                <w:sz w:val="23"/>
                <w:szCs w:val="23"/>
                <w:highlight w:val="yellow"/>
              </w:rPr>
              <w:t>（二）修畢本系認可之</w:t>
            </w:r>
            <w:r w:rsidRPr="00F00205">
              <w:rPr>
                <w:rFonts w:ascii="標楷體" w:eastAsia="標楷體" w:hAnsi="標楷體"/>
                <w:strike/>
                <w:sz w:val="23"/>
                <w:szCs w:val="23"/>
                <w:highlight w:val="yellow"/>
              </w:rPr>
              <w:t>2學分英文課程。</w:t>
            </w:r>
            <w:r w:rsidRPr="00F00205">
              <w:rPr>
                <w:rFonts w:ascii="標楷體" w:eastAsia="標楷體" w:hAnsi="標楷體" w:hint="eastAsia"/>
                <w:strike/>
                <w:sz w:val="23"/>
                <w:szCs w:val="23"/>
                <w:highlight w:val="yellow"/>
              </w:rPr>
              <w:t>欲修習本系規定之</w:t>
            </w:r>
            <w:r w:rsidRPr="00F00205">
              <w:rPr>
                <w:rFonts w:ascii="標楷體" w:eastAsia="標楷體" w:hAnsi="標楷體"/>
                <w:strike/>
                <w:sz w:val="23"/>
                <w:szCs w:val="23"/>
                <w:highlight w:val="yellow"/>
              </w:rPr>
              <w:t>2學分英文課程，須至少參加全民英檢中級初試（或同等級英檢）一次以上測驗而未通過者。惟此2學分英文課程，不列入畢業總學分數之計算。</w:t>
            </w:r>
          </w:p>
        </w:tc>
        <w:tc>
          <w:tcPr>
            <w:tcW w:w="1134" w:type="dxa"/>
          </w:tcPr>
          <w:p w14:paraId="7B42D795" w14:textId="77777777" w:rsidR="00675D13" w:rsidRPr="00F00205" w:rsidRDefault="00675D13" w:rsidP="002055AD">
            <w:pPr>
              <w:spacing w:line="400" w:lineRule="exact"/>
              <w:rPr>
                <w:rFonts w:ascii="標楷體" w:eastAsia="標楷體" w:hAnsi="標楷體"/>
                <w:kern w:val="0"/>
                <w:sz w:val="28"/>
                <w:szCs w:val="28"/>
              </w:rPr>
            </w:pPr>
          </w:p>
        </w:tc>
      </w:tr>
    </w:tbl>
    <w:p w14:paraId="2756FA51" w14:textId="2E33BC6C" w:rsidR="00926CB8" w:rsidRDefault="00675D13" w:rsidP="002055AD">
      <w:pPr>
        <w:spacing w:line="400" w:lineRule="exact"/>
        <w:ind w:left="840" w:hangingChars="300" w:hanging="840"/>
        <w:rPr>
          <w:rFonts w:ascii="標楷體" w:eastAsia="標楷體" w:hAnsi="標楷體"/>
          <w:sz w:val="28"/>
          <w:szCs w:val="28"/>
        </w:rPr>
      </w:pPr>
      <w:r w:rsidRPr="00F00205">
        <w:rPr>
          <w:rFonts w:ascii="標楷體" w:eastAsia="標楷體" w:hAnsi="標楷體"/>
          <w:kern w:val="0"/>
          <w:sz w:val="28"/>
          <w:szCs w:val="28"/>
        </w:rPr>
        <w:t>2.</w:t>
      </w:r>
      <w:r w:rsidRPr="00675D13">
        <w:rPr>
          <w:rFonts w:ascii="標楷體" w:eastAsia="標楷體" w:hAnsi="標楷體" w:hint="eastAsia"/>
          <w:sz w:val="28"/>
          <w:szCs w:val="28"/>
        </w:rPr>
        <w:t xml:space="preserve"> </w:t>
      </w:r>
      <w:r w:rsidRPr="00E61E54">
        <w:rPr>
          <w:rFonts w:ascii="標楷體" w:eastAsia="標楷體" w:hAnsi="標楷體" w:hint="eastAsia"/>
          <w:sz w:val="28"/>
          <w:szCs w:val="28"/>
        </w:rPr>
        <w:t>本系108學年度碩士班甄試</w:t>
      </w:r>
      <w:r w:rsidRPr="00E61E54">
        <w:rPr>
          <w:rFonts w:ascii="標楷體" w:eastAsia="標楷體" w:hAnsi="標楷體"/>
          <w:sz w:val="28"/>
          <w:szCs w:val="28"/>
        </w:rPr>
        <w:t>招生</w:t>
      </w:r>
      <w:r w:rsidRPr="00E61E54">
        <w:rPr>
          <w:rFonts w:ascii="標楷體" w:eastAsia="標楷體" w:hAnsi="標楷體" w:hint="eastAsia"/>
          <w:sz w:val="28"/>
          <w:szCs w:val="28"/>
        </w:rPr>
        <w:t>分則</w:t>
      </w:r>
      <w:r>
        <w:rPr>
          <w:rFonts w:ascii="標楷體" w:eastAsia="標楷體" w:hAnsi="標楷體" w:hint="eastAsia"/>
          <w:sz w:val="28"/>
          <w:szCs w:val="28"/>
        </w:rPr>
        <w:t>如下:</w:t>
      </w:r>
    </w:p>
    <w:tbl>
      <w:tblPr>
        <w:tblW w:w="4478" w:type="pct"/>
        <w:tblInd w:w="817" w:type="dxa"/>
        <w:tblCellMar>
          <w:left w:w="0" w:type="dxa"/>
          <w:right w:w="0" w:type="dxa"/>
        </w:tblCellMar>
        <w:tblLook w:val="04A0" w:firstRow="1" w:lastRow="0" w:firstColumn="1" w:lastColumn="0" w:noHBand="0" w:noVBand="1"/>
      </w:tblPr>
      <w:tblGrid>
        <w:gridCol w:w="1805"/>
        <w:gridCol w:w="3201"/>
        <w:gridCol w:w="1525"/>
        <w:gridCol w:w="915"/>
        <w:gridCol w:w="1267"/>
        <w:gridCol w:w="917"/>
      </w:tblGrid>
      <w:tr w:rsidR="00675D13" w:rsidRPr="00E61E54" w14:paraId="1E687238" w14:textId="77777777" w:rsidTr="00675D13">
        <w:trPr>
          <w:trHeight w:val="567"/>
        </w:trPr>
        <w:tc>
          <w:tcPr>
            <w:tcW w:w="9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9E4A8"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系所班別</w:t>
            </w:r>
          </w:p>
        </w:tc>
        <w:tc>
          <w:tcPr>
            <w:tcW w:w="16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05D208" w14:textId="77777777" w:rsidR="00675D13" w:rsidRPr="00E61E54" w:rsidRDefault="00675D13" w:rsidP="00BE3020">
            <w:pPr>
              <w:ind w:left="94" w:hanging="94"/>
              <w:rPr>
                <w:rFonts w:ascii="標楷體" w:eastAsia="標楷體" w:hAnsi="標楷體"/>
              </w:rPr>
            </w:pPr>
            <w:r w:rsidRPr="00E61E54">
              <w:rPr>
                <w:rFonts w:ascii="標楷體" w:eastAsia="標楷體" w:hAnsi="標楷體" w:hint="eastAsia"/>
              </w:rPr>
              <w:t>森林系碩士班</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573DF1"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聯絡電話</w:t>
            </w:r>
          </w:p>
        </w:tc>
        <w:tc>
          <w:tcPr>
            <w:tcW w:w="161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F039DE" w14:textId="77777777" w:rsidR="00675D13" w:rsidRPr="00E61E54" w:rsidRDefault="00675D13" w:rsidP="00BE3020">
            <w:pPr>
              <w:jc w:val="both"/>
              <w:rPr>
                <w:rFonts w:ascii="標楷體" w:eastAsia="標楷體" w:hAnsi="標楷體"/>
              </w:rPr>
            </w:pPr>
            <w:r w:rsidRPr="00E61E54">
              <w:rPr>
                <w:rFonts w:ascii="標楷體" w:eastAsia="標楷體" w:hAnsi="標楷體" w:hint="eastAsia"/>
              </w:rPr>
              <w:t>08-7703202</w:t>
            </w:r>
          </w:p>
          <w:p w14:paraId="0AE8C208" w14:textId="77777777" w:rsidR="00675D13" w:rsidRPr="00E61E54" w:rsidRDefault="00675D13" w:rsidP="00BE3020">
            <w:pPr>
              <w:jc w:val="both"/>
              <w:rPr>
                <w:rFonts w:ascii="標楷體" w:eastAsia="標楷體" w:hAnsi="標楷體"/>
              </w:rPr>
            </w:pPr>
            <w:r w:rsidRPr="00E61E54">
              <w:rPr>
                <w:rFonts w:ascii="標楷體" w:eastAsia="標楷體" w:hAnsi="標楷體" w:hint="eastAsia"/>
              </w:rPr>
              <w:t>分機7140</w:t>
            </w:r>
          </w:p>
        </w:tc>
      </w:tr>
      <w:tr w:rsidR="00675D13" w:rsidRPr="00E61E54" w14:paraId="133C3DC7" w14:textId="77777777" w:rsidTr="00675D13">
        <w:trPr>
          <w:trHeight w:val="567"/>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2827F"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組別</w:t>
            </w:r>
          </w:p>
        </w:tc>
        <w:tc>
          <w:tcPr>
            <w:tcW w:w="4063"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505CD"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不分組</w:t>
            </w:r>
          </w:p>
        </w:tc>
      </w:tr>
      <w:tr w:rsidR="00675D13" w:rsidRPr="00E61E54" w14:paraId="39D11725" w14:textId="77777777" w:rsidTr="00675D13">
        <w:trPr>
          <w:trHeight w:val="567"/>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1AA688"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身分別</w:t>
            </w:r>
          </w:p>
        </w:tc>
        <w:tc>
          <w:tcPr>
            <w:tcW w:w="1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35B76"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一般生</w:t>
            </w:r>
          </w:p>
        </w:tc>
        <w:tc>
          <w:tcPr>
            <w:tcW w:w="2401"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8B695"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在職生</w:t>
            </w:r>
          </w:p>
        </w:tc>
      </w:tr>
      <w:tr w:rsidR="00675D13" w:rsidRPr="00E61E54" w14:paraId="03D30107" w14:textId="77777777" w:rsidTr="00675D13">
        <w:trPr>
          <w:trHeight w:val="567"/>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1B5F1"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招生名額</w:t>
            </w:r>
          </w:p>
        </w:tc>
        <w:tc>
          <w:tcPr>
            <w:tcW w:w="1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DADAE"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6名</w:t>
            </w:r>
          </w:p>
        </w:tc>
        <w:tc>
          <w:tcPr>
            <w:tcW w:w="2401"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C987F"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1名</w:t>
            </w:r>
          </w:p>
        </w:tc>
      </w:tr>
      <w:tr w:rsidR="00675D13" w:rsidRPr="00E61E54" w14:paraId="74D5BFCA" w14:textId="77777777" w:rsidTr="00675D13">
        <w:trPr>
          <w:trHeight w:val="855"/>
        </w:trPr>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B288F" w14:textId="77777777" w:rsidR="00675D13" w:rsidRPr="00E61E54" w:rsidRDefault="00675D13" w:rsidP="00BE3020">
            <w:pPr>
              <w:jc w:val="both"/>
              <w:rPr>
                <w:rFonts w:ascii="標楷體" w:eastAsia="標楷體" w:hAnsi="標楷體"/>
              </w:rPr>
            </w:pPr>
            <w:r w:rsidRPr="00E61E54">
              <w:rPr>
                <w:rFonts w:ascii="標楷體" w:eastAsia="標楷體" w:hAnsi="標楷體" w:hint="eastAsia"/>
              </w:rPr>
              <w:t>甄試項目與成績採計方式</w:t>
            </w:r>
          </w:p>
        </w:tc>
        <w:tc>
          <w:tcPr>
            <w:tcW w:w="1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FC693" w14:textId="77777777" w:rsidR="00675D13" w:rsidRPr="00E61E54" w:rsidRDefault="00675D13" w:rsidP="00BE3020">
            <w:pPr>
              <w:ind w:left="79" w:hanging="79"/>
              <w:rPr>
                <w:rFonts w:ascii="標楷體" w:eastAsia="標楷體" w:hAnsi="標楷體"/>
              </w:rPr>
            </w:pPr>
            <w:r w:rsidRPr="00E61E54">
              <w:rPr>
                <w:rFonts w:ascii="標楷體" w:eastAsia="標楷體" w:hAnsi="標楷體" w:hint="eastAsia"/>
              </w:rPr>
              <w:t xml:space="preserve">1.面試 </w:t>
            </w:r>
          </w:p>
        </w:tc>
        <w:tc>
          <w:tcPr>
            <w:tcW w:w="79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1B9F7"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計分</w:t>
            </w:r>
          </w:p>
          <w:p w14:paraId="3C27F3ED"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比例</w:t>
            </w:r>
          </w:p>
        </w:tc>
        <w:tc>
          <w:tcPr>
            <w:tcW w:w="4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5A89B" w14:textId="77777777" w:rsidR="00675D13" w:rsidRPr="00E61E54" w:rsidRDefault="00675D13" w:rsidP="00BE3020">
            <w:pPr>
              <w:spacing w:line="240" w:lineRule="atLeast"/>
              <w:jc w:val="center"/>
              <w:rPr>
                <w:rFonts w:ascii="標楷體" w:eastAsia="標楷體" w:hAnsi="標楷體"/>
              </w:rPr>
            </w:pPr>
            <w:r w:rsidRPr="00E61E54">
              <w:rPr>
                <w:rFonts w:ascii="標楷體" w:eastAsia="標楷體" w:hAnsi="標楷體" w:hint="eastAsia"/>
              </w:rPr>
              <w:t>60%</w:t>
            </w:r>
          </w:p>
        </w:tc>
        <w:tc>
          <w:tcPr>
            <w:tcW w:w="65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23686"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同分參</w:t>
            </w:r>
          </w:p>
          <w:p w14:paraId="715281F3"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酌順序</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04E3A"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1</w:t>
            </w:r>
          </w:p>
        </w:tc>
      </w:tr>
      <w:tr w:rsidR="00675D13" w:rsidRPr="00E61E54" w14:paraId="22EB97EA" w14:textId="77777777" w:rsidTr="00675D13">
        <w:trPr>
          <w:trHeight w:val="855"/>
        </w:trPr>
        <w:tc>
          <w:tcPr>
            <w:tcW w:w="937" w:type="pct"/>
            <w:vMerge/>
            <w:tcBorders>
              <w:top w:val="nil"/>
              <w:left w:val="single" w:sz="8" w:space="0" w:color="auto"/>
              <w:bottom w:val="single" w:sz="8" w:space="0" w:color="auto"/>
              <w:right w:val="single" w:sz="8" w:space="0" w:color="auto"/>
            </w:tcBorders>
            <w:vAlign w:val="center"/>
            <w:hideMark/>
          </w:tcPr>
          <w:p w14:paraId="472B957A" w14:textId="77777777" w:rsidR="00675D13" w:rsidRPr="00E61E54" w:rsidRDefault="00675D13" w:rsidP="00BE3020">
            <w:pPr>
              <w:rPr>
                <w:rFonts w:ascii="標楷體" w:eastAsia="標楷體" w:hAnsi="標楷體" w:cs="Calibri"/>
              </w:rPr>
            </w:pPr>
          </w:p>
        </w:tc>
        <w:tc>
          <w:tcPr>
            <w:tcW w:w="1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25524" w14:textId="77777777" w:rsidR="00675D13" w:rsidRPr="00E61E54" w:rsidRDefault="00675D13" w:rsidP="00BE3020">
            <w:pPr>
              <w:ind w:left="79" w:hanging="79"/>
              <w:rPr>
                <w:rFonts w:ascii="標楷體" w:eastAsia="標楷體" w:hAnsi="標楷體"/>
              </w:rPr>
            </w:pPr>
            <w:r w:rsidRPr="00E61E54">
              <w:rPr>
                <w:rFonts w:ascii="標楷體" w:eastAsia="標楷體" w:hAnsi="標楷體" w:hint="eastAsia"/>
              </w:rPr>
              <w:t>2.書面資料審查</w:t>
            </w:r>
          </w:p>
        </w:tc>
        <w:tc>
          <w:tcPr>
            <w:tcW w:w="0" w:type="auto"/>
            <w:vMerge/>
            <w:tcBorders>
              <w:top w:val="nil"/>
              <w:left w:val="nil"/>
              <w:bottom w:val="single" w:sz="8" w:space="0" w:color="auto"/>
              <w:right w:val="single" w:sz="8" w:space="0" w:color="auto"/>
            </w:tcBorders>
            <w:vAlign w:val="center"/>
            <w:hideMark/>
          </w:tcPr>
          <w:p w14:paraId="50592E87" w14:textId="77777777" w:rsidR="00675D13" w:rsidRPr="00E61E54" w:rsidRDefault="00675D13" w:rsidP="00BE3020">
            <w:pPr>
              <w:rPr>
                <w:rFonts w:ascii="標楷體" w:eastAsia="標楷體" w:hAnsi="標楷體" w:cs="Calibri"/>
              </w:rPr>
            </w:pPr>
          </w:p>
        </w:tc>
        <w:tc>
          <w:tcPr>
            <w:tcW w:w="4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AD2FA" w14:textId="77777777" w:rsidR="00675D13" w:rsidRPr="00E61E54" w:rsidRDefault="00675D13" w:rsidP="00BE3020">
            <w:pPr>
              <w:spacing w:line="240" w:lineRule="atLeast"/>
              <w:jc w:val="center"/>
              <w:rPr>
                <w:rFonts w:ascii="標楷體" w:eastAsia="標楷體" w:hAnsi="標楷體"/>
              </w:rPr>
            </w:pPr>
            <w:r w:rsidRPr="00E61E54">
              <w:rPr>
                <w:rFonts w:ascii="標楷體" w:eastAsia="標楷體" w:hAnsi="標楷體" w:hint="eastAsia"/>
              </w:rPr>
              <w:t>40%</w:t>
            </w:r>
          </w:p>
        </w:tc>
        <w:tc>
          <w:tcPr>
            <w:tcW w:w="0" w:type="auto"/>
            <w:vMerge/>
            <w:tcBorders>
              <w:top w:val="nil"/>
              <w:left w:val="nil"/>
              <w:bottom w:val="single" w:sz="8" w:space="0" w:color="auto"/>
              <w:right w:val="single" w:sz="8" w:space="0" w:color="auto"/>
            </w:tcBorders>
            <w:vAlign w:val="center"/>
            <w:hideMark/>
          </w:tcPr>
          <w:p w14:paraId="1F5C83CF" w14:textId="77777777" w:rsidR="00675D13" w:rsidRPr="00E61E54" w:rsidRDefault="00675D13" w:rsidP="00BE3020">
            <w:pPr>
              <w:rPr>
                <w:rFonts w:ascii="標楷體" w:eastAsia="標楷體" w:hAnsi="標楷體" w:cs="Calibri"/>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95E83" w14:textId="77777777" w:rsidR="00675D13" w:rsidRPr="00E61E54" w:rsidRDefault="00675D13" w:rsidP="00BE3020">
            <w:pPr>
              <w:jc w:val="center"/>
              <w:rPr>
                <w:rFonts w:ascii="標楷體" w:eastAsia="標楷體" w:hAnsi="標楷體"/>
              </w:rPr>
            </w:pPr>
            <w:r w:rsidRPr="00E61E54">
              <w:rPr>
                <w:rFonts w:ascii="標楷體" w:eastAsia="標楷體" w:hAnsi="標楷體" w:hint="eastAsia"/>
              </w:rPr>
              <w:t>2</w:t>
            </w:r>
          </w:p>
        </w:tc>
      </w:tr>
      <w:tr w:rsidR="00675D13" w:rsidRPr="00E61E54" w14:paraId="35C4BAAA" w14:textId="77777777" w:rsidTr="00675D13">
        <w:trPr>
          <w:trHeight w:val="2268"/>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2FBB0F" w14:textId="171A5BE1" w:rsidR="00675D13" w:rsidRPr="00E61E54" w:rsidRDefault="00675D13">
            <w:pPr>
              <w:jc w:val="both"/>
              <w:rPr>
                <w:rFonts w:ascii="標楷體" w:eastAsia="標楷體" w:hAnsi="標楷體"/>
              </w:rPr>
            </w:pPr>
            <w:r w:rsidRPr="00E61E54">
              <w:rPr>
                <w:rFonts w:ascii="標楷體" w:eastAsia="標楷體" w:hAnsi="標楷體" w:hint="eastAsia"/>
              </w:rPr>
              <w:t>需繳交之資料</w:t>
            </w:r>
          </w:p>
        </w:tc>
        <w:tc>
          <w:tcPr>
            <w:tcW w:w="4063"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7FA21" w14:textId="77777777" w:rsidR="00675D13" w:rsidRPr="00E61E54" w:rsidRDefault="00675D13" w:rsidP="00BE3020">
            <w:pPr>
              <w:spacing w:line="240" w:lineRule="atLeast"/>
              <w:jc w:val="both"/>
              <w:rPr>
                <w:rFonts w:ascii="標楷體" w:eastAsia="標楷體" w:hAnsi="標楷體"/>
              </w:rPr>
            </w:pPr>
            <w:r w:rsidRPr="00E61E54">
              <w:rPr>
                <w:rFonts w:ascii="標楷體" w:eastAsia="標楷體" w:hAnsi="標楷體" w:hint="eastAsia"/>
              </w:rPr>
              <w:t>1.報名表。</w:t>
            </w:r>
          </w:p>
          <w:p w14:paraId="2DB38900" w14:textId="77777777" w:rsidR="00675D13" w:rsidRPr="00E61E54" w:rsidRDefault="00675D13" w:rsidP="00BE3020">
            <w:pPr>
              <w:spacing w:line="240" w:lineRule="atLeast"/>
              <w:jc w:val="both"/>
              <w:rPr>
                <w:rFonts w:ascii="標楷體" w:eastAsia="標楷體" w:hAnsi="標楷體"/>
              </w:rPr>
            </w:pPr>
            <w:r w:rsidRPr="00E61E54">
              <w:rPr>
                <w:rFonts w:ascii="標楷體" w:eastAsia="標楷體" w:hAnsi="標楷體" w:hint="eastAsia"/>
              </w:rPr>
              <w:t>2.大學畢業證書（或學生證或同等學力證件）影本、歷年成績單正本。</w:t>
            </w:r>
          </w:p>
          <w:p w14:paraId="7815FEB8" w14:textId="3AC2E4AB" w:rsidR="00675D13" w:rsidRPr="00E61E54" w:rsidRDefault="00675D13" w:rsidP="00BE3020">
            <w:pPr>
              <w:spacing w:line="240" w:lineRule="atLeast"/>
              <w:jc w:val="both"/>
              <w:rPr>
                <w:rFonts w:ascii="標楷體" w:eastAsia="標楷體" w:hAnsi="標楷體"/>
              </w:rPr>
            </w:pPr>
            <w:r>
              <w:rPr>
                <w:rFonts w:ascii="標楷體" w:eastAsia="標楷體" w:hAnsi="標楷體" w:hint="eastAsia"/>
              </w:rPr>
              <w:t>3</w:t>
            </w:r>
            <w:r w:rsidRPr="00E61E54">
              <w:rPr>
                <w:rFonts w:ascii="標楷體" w:eastAsia="標楷體" w:hAnsi="標楷體" w:hint="eastAsia"/>
              </w:rPr>
              <w:t>.研究計畫書。</w:t>
            </w:r>
          </w:p>
          <w:p w14:paraId="7ED9D85E" w14:textId="4C784AB3" w:rsidR="00675D13" w:rsidRPr="00E61E54" w:rsidRDefault="00675D13" w:rsidP="00BE3020">
            <w:pPr>
              <w:ind w:left="202" w:hanging="202"/>
              <w:jc w:val="both"/>
              <w:rPr>
                <w:rFonts w:ascii="標楷體" w:eastAsia="標楷體" w:hAnsi="標楷體"/>
              </w:rPr>
            </w:pPr>
            <w:r>
              <w:rPr>
                <w:rFonts w:ascii="標楷體" w:eastAsia="標楷體" w:hAnsi="標楷體" w:hint="eastAsia"/>
              </w:rPr>
              <w:t>4</w:t>
            </w:r>
            <w:r w:rsidRPr="00E61E54">
              <w:rPr>
                <w:rFonts w:ascii="標楷體" w:eastAsia="標楷體" w:hAnsi="標楷體" w:hint="eastAsia"/>
              </w:rPr>
              <w:t>.自傳。</w:t>
            </w:r>
          </w:p>
          <w:p w14:paraId="064E9459" w14:textId="69EBFB10" w:rsidR="00675D13" w:rsidRPr="00E61E54" w:rsidRDefault="00675D13" w:rsidP="00BE3020">
            <w:pPr>
              <w:ind w:left="202" w:hanging="202"/>
              <w:jc w:val="both"/>
              <w:rPr>
                <w:rFonts w:ascii="標楷體" w:eastAsia="標楷體" w:hAnsi="標楷體"/>
              </w:rPr>
            </w:pPr>
            <w:r>
              <w:rPr>
                <w:rFonts w:ascii="標楷體" w:eastAsia="標楷體" w:hAnsi="標楷體" w:hint="eastAsia"/>
              </w:rPr>
              <w:t>5</w:t>
            </w:r>
            <w:r w:rsidRPr="00E61E54">
              <w:rPr>
                <w:rFonts w:ascii="標楷體" w:eastAsia="標楷體" w:hAnsi="標楷體" w:hint="eastAsia"/>
              </w:rPr>
              <w:t>.其他有助審查之書面資料(得獎、證照、實務專題報告、著作、科技部學生專題研究等)。</w:t>
            </w:r>
          </w:p>
          <w:p w14:paraId="0F9DDA19" w14:textId="52F0D8D0" w:rsidR="00675D13" w:rsidRPr="00E61E54" w:rsidRDefault="00675D13" w:rsidP="00BE3020">
            <w:pPr>
              <w:ind w:left="202" w:hanging="202"/>
              <w:jc w:val="both"/>
              <w:rPr>
                <w:rFonts w:ascii="標楷體" w:eastAsia="標楷體" w:hAnsi="標楷體"/>
              </w:rPr>
            </w:pPr>
            <w:r>
              <w:rPr>
                <w:rFonts w:ascii="標楷體" w:eastAsia="標楷體" w:hAnsi="標楷體" w:hint="eastAsia"/>
              </w:rPr>
              <w:t>6</w:t>
            </w:r>
            <w:r w:rsidRPr="00E61E54">
              <w:rPr>
                <w:rFonts w:ascii="標楷體" w:eastAsia="標楷體" w:hAnsi="標楷體" w:hint="eastAsia"/>
              </w:rPr>
              <w:t>.</w:t>
            </w:r>
            <w:r>
              <w:rPr>
                <w:rFonts w:ascii="標楷體" w:eastAsia="標楷體" w:hAnsi="標楷體" w:hint="eastAsia"/>
              </w:rPr>
              <w:t>以上</w:t>
            </w:r>
            <w:r w:rsidRPr="00E61E54">
              <w:rPr>
                <w:rFonts w:ascii="標楷體" w:eastAsia="標楷體" w:hAnsi="標楷體" w:hint="eastAsia"/>
                <w:b/>
                <w:bCs/>
                <w:highlight w:val="yellow"/>
              </w:rPr>
              <w:t>資料</w:t>
            </w:r>
            <w:r>
              <w:rPr>
                <w:rFonts w:ascii="標楷體" w:eastAsia="標楷體" w:hAnsi="標楷體" w:hint="eastAsia"/>
                <w:b/>
                <w:bCs/>
                <w:highlight w:val="yellow"/>
              </w:rPr>
              <w:t>全數</w:t>
            </w:r>
            <w:r w:rsidRPr="00E61E54">
              <w:rPr>
                <w:rFonts w:ascii="標楷體" w:eastAsia="標楷體" w:hAnsi="標楷體" w:hint="eastAsia"/>
                <w:b/>
                <w:bCs/>
                <w:highlight w:val="yellow"/>
              </w:rPr>
              <w:t>採網路上傳。</w:t>
            </w:r>
          </w:p>
        </w:tc>
      </w:tr>
      <w:tr w:rsidR="00675D13" w:rsidRPr="00E61E54" w14:paraId="08CC5E4D" w14:textId="77777777" w:rsidTr="00675D13">
        <w:trPr>
          <w:trHeight w:val="850"/>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9CD78" w14:textId="77777777" w:rsidR="00675D13" w:rsidRPr="00E61E54" w:rsidRDefault="00675D13" w:rsidP="00BE3020">
            <w:pPr>
              <w:jc w:val="distribute"/>
              <w:rPr>
                <w:rFonts w:ascii="標楷體" w:eastAsia="標楷體" w:hAnsi="標楷體"/>
              </w:rPr>
            </w:pPr>
            <w:r w:rsidRPr="00E61E54">
              <w:rPr>
                <w:rFonts w:ascii="標楷體" w:eastAsia="標楷體" w:hAnsi="標楷體" w:hint="eastAsia"/>
              </w:rPr>
              <w:t>甄試日期</w:t>
            </w:r>
          </w:p>
          <w:p w14:paraId="5F8C59E5" w14:textId="77777777" w:rsidR="00675D13" w:rsidRPr="00E61E54" w:rsidRDefault="00675D13" w:rsidP="00BE3020">
            <w:pPr>
              <w:jc w:val="distribute"/>
              <w:rPr>
                <w:rFonts w:ascii="標楷體" w:eastAsia="標楷體" w:hAnsi="標楷體"/>
              </w:rPr>
            </w:pPr>
            <w:r w:rsidRPr="00E61E54">
              <w:rPr>
                <w:rFonts w:ascii="標楷體" w:eastAsia="標楷體" w:hAnsi="標楷體" w:hint="eastAsia"/>
              </w:rPr>
              <w:t>及地點</w:t>
            </w:r>
          </w:p>
        </w:tc>
        <w:tc>
          <w:tcPr>
            <w:tcW w:w="4063"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19636" w14:textId="77777777" w:rsidR="00675D13" w:rsidRPr="00E61E54" w:rsidRDefault="00675D13" w:rsidP="00BE3020">
            <w:pPr>
              <w:ind w:left="600" w:hanging="600"/>
              <w:jc w:val="both"/>
              <w:rPr>
                <w:rFonts w:ascii="標楷體" w:eastAsia="標楷體" w:hAnsi="標楷體"/>
              </w:rPr>
            </w:pPr>
            <w:r w:rsidRPr="00E61E54">
              <w:rPr>
                <w:rFonts w:ascii="標楷體" w:eastAsia="標楷體" w:hAnsi="標楷體" w:hint="eastAsia"/>
              </w:rPr>
              <w:t>面</w:t>
            </w:r>
            <w:r w:rsidRPr="00E61E54">
              <w:rPr>
                <w:rFonts w:ascii="標楷體" w:eastAsia="標楷體" w:hAnsi="標楷體"/>
              </w:rPr>
              <w:t>試：10</w:t>
            </w:r>
            <w:r w:rsidRPr="00E61E54">
              <w:rPr>
                <w:rFonts w:ascii="標楷體" w:eastAsia="標楷體" w:hAnsi="標楷體" w:hint="eastAsia"/>
              </w:rPr>
              <w:t>7</w:t>
            </w:r>
            <w:r w:rsidRPr="00E61E54">
              <w:rPr>
                <w:rFonts w:ascii="標楷體" w:eastAsia="標楷體" w:hAnsi="標楷體"/>
              </w:rPr>
              <w:t>年</w:t>
            </w:r>
            <w:r w:rsidRPr="00E61E54">
              <w:rPr>
                <w:rFonts w:ascii="標楷體" w:eastAsia="標楷體" w:hAnsi="標楷體" w:hint="eastAsia"/>
              </w:rPr>
              <w:t>11</w:t>
            </w:r>
            <w:r w:rsidRPr="00E61E54">
              <w:rPr>
                <w:rFonts w:ascii="標楷體" w:eastAsia="標楷體" w:hAnsi="標楷體"/>
              </w:rPr>
              <w:t>月</w:t>
            </w:r>
            <w:r w:rsidRPr="00E61E54">
              <w:rPr>
                <w:rFonts w:ascii="標楷體" w:eastAsia="標楷體" w:hAnsi="標楷體" w:hint="eastAsia"/>
              </w:rPr>
              <w:t>18</w:t>
            </w:r>
            <w:r w:rsidRPr="00E61E54">
              <w:rPr>
                <w:rFonts w:ascii="標楷體" w:eastAsia="標楷體" w:hAnsi="標楷體"/>
              </w:rPr>
              <w:t>日</w:t>
            </w:r>
            <w:r w:rsidRPr="00E61E54">
              <w:rPr>
                <w:rFonts w:ascii="標楷體" w:eastAsia="標楷體" w:hAnsi="標楷體" w:hint="eastAsia"/>
              </w:rPr>
              <w:t>（週日）</w:t>
            </w:r>
            <w:r w:rsidRPr="00E61E54">
              <w:rPr>
                <w:rFonts w:ascii="標楷體" w:eastAsia="標楷體" w:hAnsi="標楷體"/>
              </w:rPr>
              <w:t>上午</w:t>
            </w:r>
            <w:r w:rsidRPr="00E61E54">
              <w:rPr>
                <w:rFonts w:ascii="標楷體" w:eastAsia="標楷體" w:hAnsi="標楷體" w:hint="eastAsia"/>
              </w:rPr>
              <w:t>9</w:t>
            </w:r>
            <w:r w:rsidRPr="00E61E54">
              <w:rPr>
                <w:rFonts w:ascii="標楷體" w:eastAsia="標楷體" w:hAnsi="標楷體"/>
              </w:rPr>
              <w:t>時報到，</w:t>
            </w:r>
            <w:r w:rsidRPr="00E61E54">
              <w:rPr>
                <w:rFonts w:ascii="標楷體" w:eastAsia="標楷體" w:hAnsi="標楷體" w:hint="eastAsia"/>
              </w:rPr>
              <w:t>在該系RE014會議室舉行。</w:t>
            </w:r>
          </w:p>
        </w:tc>
      </w:tr>
      <w:tr w:rsidR="00675D13" w:rsidRPr="00E61E54" w14:paraId="1ADBDCAD" w14:textId="77777777" w:rsidTr="00675D13">
        <w:trPr>
          <w:trHeight w:val="1965"/>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A6ACB" w14:textId="77777777" w:rsidR="00675D13" w:rsidRPr="00E61E54" w:rsidRDefault="00675D13" w:rsidP="00BE3020">
            <w:pPr>
              <w:jc w:val="distribute"/>
              <w:rPr>
                <w:rFonts w:ascii="標楷體" w:eastAsia="標楷體" w:hAnsi="標楷體"/>
              </w:rPr>
            </w:pPr>
            <w:r w:rsidRPr="00E61E54">
              <w:rPr>
                <w:rFonts w:ascii="標楷體" w:eastAsia="標楷體" w:hAnsi="標楷體" w:hint="eastAsia"/>
              </w:rPr>
              <w:lastRenderedPageBreak/>
              <w:t>備註</w:t>
            </w:r>
          </w:p>
        </w:tc>
        <w:tc>
          <w:tcPr>
            <w:tcW w:w="4063"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FB7C6" w14:textId="77777777" w:rsidR="00675D13" w:rsidRPr="00E61E54" w:rsidRDefault="00675D13" w:rsidP="00BE3020">
            <w:pPr>
              <w:autoSpaceDE w:val="0"/>
              <w:autoSpaceDN w:val="0"/>
              <w:rPr>
                <w:rFonts w:ascii="標楷體" w:eastAsia="標楷體" w:hAnsi="標楷體"/>
              </w:rPr>
            </w:pPr>
            <w:r w:rsidRPr="00E61E54">
              <w:rPr>
                <w:rFonts w:ascii="標楷體" w:eastAsia="標楷體" w:hAnsi="標楷體" w:hint="eastAsia"/>
              </w:rPr>
              <w:t>碩士班研究生畢業資格應符合下列各款規定，始得授予碩士學位證書:</w:t>
            </w:r>
          </w:p>
          <w:p w14:paraId="1F6A1274" w14:textId="77777777" w:rsidR="00675D13" w:rsidRPr="00E61E54" w:rsidRDefault="00675D13" w:rsidP="00BE3020">
            <w:pPr>
              <w:spacing w:line="240" w:lineRule="atLeast"/>
              <w:jc w:val="both"/>
              <w:rPr>
                <w:rFonts w:ascii="標楷體" w:eastAsia="標楷體" w:hAnsi="標楷體"/>
                <w:sz w:val="23"/>
                <w:szCs w:val="23"/>
              </w:rPr>
            </w:pPr>
            <w:r w:rsidRPr="00E61E54">
              <w:rPr>
                <w:rFonts w:ascii="標楷體" w:eastAsia="標楷體" w:hAnsi="標楷體" w:hint="eastAsia"/>
                <w:sz w:val="23"/>
                <w:szCs w:val="23"/>
              </w:rPr>
              <w:t>一、修畢規定課程及應修學分數。</w:t>
            </w:r>
          </w:p>
          <w:p w14:paraId="7EE10DD0" w14:textId="65DA3ECE" w:rsidR="00675D13" w:rsidRPr="00F00205" w:rsidRDefault="00675D13" w:rsidP="00F00205">
            <w:pPr>
              <w:spacing w:line="240" w:lineRule="atLeast"/>
              <w:jc w:val="both"/>
              <w:rPr>
                <w:rFonts w:ascii="標楷體" w:eastAsia="標楷體" w:hAnsi="標楷體"/>
                <w:sz w:val="23"/>
                <w:szCs w:val="23"/>
              </w:rPr>
            </w:pPr>
            <w:r w:rsidRPr="00E61E54">
              <w:rPr>
                <w:rFonts w:ascii="標楷體" w:eastAsia="標楷體" w:hAnsi="標楷體" w:hint="eastAsia"/>
                <w:sz w:val="23"/>
                <w:szCs w:val="23"/>
              </w:rPr>
              <w:t>二、通過碩士學位考試並依規定繳交畢業論文。</w:t>
            </w:r>
          </w:p>
        </w:tc>
      </w:tr>
    </w:tbl>
    <w:p w14:paraId="11D053E1" w14:textId="77777777" w:rsidR="00675D13" w:rsidRPr="00F00205" w:rsidRDefault="00675D13" w:rsidP="002055AD">
      <w:pPr>
        <w:spacing w:line="400" w:lineRule="exact"/>
        <w:ind w:left="840" w:hangingChars="300" w:hanging="840"/>
        <w:rPr>
          <w:rFonts w:ascii="標楷體" w:eastAsia="標楷體" w:hAnsi="標楷體"/>
          <w:kern w:val="0"/>
          <w:sz w:val="28"/>
          <w:szCs w:val="28"/>
        </w:rPr>
      </w:pPr>
    </w:p>
    <w:p w14:paraId="09E83577" w14:textId="55C13202" w:rsidR="002055AD" w:rsidRPr="00F00205" w:rsidRDefault="002055AD" w:rsidP="002055AD">
      <w:pPr>
        <w:tabs>
          <w:tab w:val="left" w:pos="5400"/>
        </w:tabs>
        <w:snapToGrid w:val="0"/>
        <w:spacing w:beforeLines="50" w:before="180" w:line="240" w:lineRule="atLeast"/>
        <w:jc w:val="both"/>
        <w:rPr>
          <w:rFonts w:ascii="標楷體" w:eastAsia="標楷體" w:hAnsi="標楷體"/>
          <w:kern w:val="0"/>
          <w:sz w:val="28"/>
          <w:szCs w:val="28"/>
        </w:rPr>
      </w:pPr>
      <w:r w:rsidRPr="00F00205">
        <w:rPr>
          <w:rFonts w:ascii="標楷體" w:eastAsia="標楷體" w:hAnsi="標楷體" w:hint="eastAsia"/>
          <w:kern w:val="0"/>
          <w:sz w:val="28"/>
          <w:szCs w:val="28"/>
        </w:rPr>
        <w:t>執行情形：</w:t>
      </w:r>
    </w:p>
    <w:p w14:paraId="693B4366" w14:textId="356CAF0C" w:rsidR="008A510A" w:rsidRPr="00F00205" w:rsidRDefault="008A510A" w:rsidP="008A510A">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F00205">
        <w:rPr>
          <w:rFonts w:ascii="標楷體" w:eastAsia="標楷體" w:hAnsi="標楷體" w:cs="標楷體" w:hint="eastAsia"/>
          <w:b/>
          <w:bCs/>
          <w:sz w:val="28"/>
          <w:szCs w:val="28"/>
          <w:shd w:val="clear" w:color="auto" w:fill="CCFFCC"/>
        </w:rPr>
        <w:t>提案二：</w:t>
      </w:r>
      <w:r w:rsidRPr="00F00205">
        <w:rPr>
          <w:rFonts w:ascii="標楷體" w:eastAsia="標楷體" w:hAnsi="標楷體"/>
          <w:sz w:val="28"/>
          <w:szCs w:val="28"/>
          <w:shd w:val="clear" w:color="auto" w:fill="CCFFCC"/>
        </w:rPr>
        <w:tab/>
        <w:t xml:space="preserve">                     </w:t>
      </w:r>
      <w:r w:rsidRPr="00F00205">
        <w:rPr>
          <w:rFonts w:ascii="標楷體" w:eastAsia="標楷體" w:hAnsi="標楷體" w:cs="標楷體" w:hint="eastAsia"/>
          <w:sz w:val="28"/>
          <w:szCs w:val="28"/>
          <w:shd w:val="clear" w:color="auto" w:fill="CCFFCC"/>
        </w:rPr>
        <w:t>提案單位：森林系</w:t>
      </w:r>
    </w:p>
    <w:p w14:paraId="2195874F" w14:textId="267F8992" w:rsidR="008A510A" w:rsidRPr="00F00205" w:rsidRDefault="008A510A" w:rsidP="008A510A">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案由：</w:t>
      </w:r>
      <w:r w:rsidRPr="00F00205">
        <w:rPr>
          <w:rFonts w:ascii="標楷體" w:eastAsia="標楷體" w:hAnsi="標楷體"/>
          <w:kern w:val="0"/>
          <w:sz w:val="28"/>
          <w:szCs w:val="28"/>
        </w:rPr>
        <w:t>107學年度起本系擬新增課程規劃，提請討論。</w:t>
      </w:r>
    </w:p>
    <w:p w14:paraId="15465D1B" w14:textId="6962C03C" w:rsidR="008A510A" w:rsidRPr="00F00205" w:rsidRDefault="008A510A" w:rsidP="008A510A">
      <w:pPr>
        <w:tabs>
          <w:tab w:val="left" w:pos="5400"/>
        </w:tabs>
        <w:adjustRightInd w:val="0"/>
        <w:snapToGrid w:val="0"/>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說明：</w:t>
      </w:r>
      <w:r w:rsidRPr="00F00205">
        <w:rPr>
          <w:rFonts w:ascii="標楷體" w:eastAsia="標楷體" w:hAnsi="標楷體"/>
          <w:kern w:val="0"/>
          <w:sz w:val="28"/>
          <w:szCs w:val="28"/>
        </w:rPr>
        <w:t>1.賴宜鈴老師擬新增碩</w:t>
      </w:r>
      <w:r w:rsidR="00D96F76" w:rsidRPr="00F00205">
        <w:rPr>
          <w:rFonts w:ascii="標楷體" w:eastAsia="標楷體" w:hAnsi="標楷體" w:hint="eastAsia"/>
          <w:kern w:val="0"/>
          <w:sz w:val="28"/>
          <w:szCs w:val="28"/>
        </w:rPr>
        <w:t>一上</w:t>
      </w:r>
      <w:r w:rsidRPr="00F00205">
        <w:rPr>
          <w:rFonts w:ascii="標楷體" w:eastAsia="標楷體" w:hAnsi="標楷體" w:hint="eastAsia"/>
          <w:kern w:val="0"/>
          <w:sz w:val="28"/>
          <w:szCs w:val="28"/>
        </w:rPr>
        <w:t>「陸域生態系生態學、選修、</w:t>
      </w:r>
      <w:r w:rsidR="00D96F76" w:rsidRPr="00F00205">
        <w:rPr>
          <w:rFonts w:ascii="標楷體" w:eastAsia="標楷體" w:hAnsi="標楷體"/>
          <w:kern w:val="0"/>
          <w:sz w:val="28"/>
          <w:szCs w:val="28"/>
        </w:rPr>
        <w:t>3學分</w:t>
      </w:r>
      <w:r w:rsidRPr="00F00205">
        <w:rPr>
          <w:rFonts w:ascii="標楷體" w:eastAsia="標楷體" w:hAnsi="標楷體" w:hint="eastAsia"/>
          <w:kern w:val="0"/>
          <w:sz w:val="28"/>
          <w:szCs w:val="28"/>
        </w:rPr>
        <w:t>」</w:t>
      </w:r>
      <w:r w:rsidR="00D96F76" w:rsidRPr="00F00205">
        <w:rPr>
          <w:rFonts w:ascii="標楷體" w:eastAsia="標楷體" w:hAnsi="標楷體" w:hint="eastAsia"/>
          <w:kern w:val="0"/>
          <w:sz w:val="28"/>
          <w:szCs w:val="28"/>
        </w:rPr>
        <w:t>與大四「</w:t>
      </w:r>
      <w:r w:rsidR="00D96F76" w:rsidRPr="00F00205">
        <w:rPr>
          <w:rFonts w:ascii="標楷體" w:eastAsia="標楷體" w:hAnsi="標楷體"/>
          <w:kern w:val="0"/>
          <w:sz w:val="28"/>
          <w:szCs w:val="28"/>
        </w:rPr>
        <w:t>溼地植物生態</w:t>
      </w:r>
      <w:r w:rsidR="00D96F76" w:rsidRPr="00F00205">
        <w:rPr>
          <w:rFonts w:ascii="標楷體" w:eastAsia="標楷體" w:hAnsi="標楷體" w:hint="eastAsia"/>
          <w:kern w:val="0"/>
          <w:sz w:val="28"/>
          <w:szCs w:val="28"/>
        </w:rPr>
        <w:t>、選修、</w:t>
      </w:r>
      <w:r w:rsidR="00D96F76" w:rsidRPr="00F00205">
        <w:rPr>
          <w:rFonts w:ascii="標楷體" w:eastAsia="標楷體" w:hAnsi="標楷體"/>
          <w:kern w:val="0"/>
          <w:sz w:val="28"/>
          <w:szCs w:val="28"/>
        </w:rPr>
        <w:t>2學分」。</w:t>
      </w:r>
    </w:p>
    <w:p w14:paraId="46B18D32" w14:textId="28C14437" w:rsidR="00D96F76" w:rsidRPr="00F00205" w:rsidRDefault="00D96F76" w:rsidP="008A510A">
      <w:pPr>
        <w:tabs>
          <w:tab w:val="left" w:pos="5400"/>
        </w:tabs>
        <w:adjustRightInd w:val="0"/>
        <w:snapToGrid w:val="0"/>
        <w:spacing w:line="400" w:lineRule="exact"/>
        <w:ind w:left="1120" w:hangingChars="400" w:hanging="1120"/>
        <w:rPr>
          <w:rFonts w:ascii="標楷體" w:eastAsia="標楷體" w:hAnsi="標楷體"/>
          <w:kern w:val="0"/>
          <w:sz w:val="28"/>
          <w:szCs w:val="28"/>
        </w:rPr>
      </w:pPr>
      <w:r w:rsidRPr="00F00205">
        <w:rPr>
          <w:rFonts w:ascii="標楷體" w:eastAsia="標楷體" w:hAnsi="標楷體"/>
          <w:kern w:val="0"/>
          <w:sz w:val="28"/>
          <w:szCs w:val="28"/>
        </w:rPr>
        <w:t xml:space="preserve">      2.吳幸如老師擬新增</w:t>
      </w:r>
      <w:r w:rsidR="00C96E64" w:rsidRPr="00F00205">
        <w:rPr>
          <w:rFonts w:ascii="標楷體" w:eastAsia="標楷體" w:hAnsi="標楷體" w:hint="eastAsia"/>
          <w:kern w:val="0"/>
          <w:sz w:val="28"/>
          <w:szCs w:val="28"/>
        </w:rPr>
        <w:t>「</w:t>
      </w:r>
      <w:r w:rsidR="00C96E64" w:rsidRPr="00F00205">
        <w:rPr>
          <w:rFonts w:ascii="標楷體" w:eastAsia="標楷體" w:hAnsi="標楷體"/>
          <w:kern w:val="0"/>
          <w:sz w:val="28"/>
          <w:szCs w:val="28"/>
        </w:rPr>
        <w:t>環境</w:t>
      </w:r>
      <w:r w:rsidR="00C96E64" w:rsidRPr="00F00205">
        <w:rPr>
          <w:rFonts w:ascii="標楷體" w:eastAsia="標楷體" w:hAnsi="標楷體" w:hint="eastAsia"/>
          <w:kern w:val="0"/>
          <w:sz w:val="28"/>
          <w:szCs w:val="28"/>
        </w:rPr>
        <w:t>教育、選修、</w:t>
      </w:r>
      <w:r w:rsidR="00C96E64" w:rsidRPr="00F00205">
        <w:rPr>
          <w:rFonts w:ascii="標楷體" w:eastAsia="標楷體" w:hAnsi="標楷體"/>
          <w:kern w:val="0"/>
          <w:sz w:val="28"/>
          <w:szCs w:val="28"/>
        </w:rPr>
        <w:t>2學分」「環境倫理、選修、2學分」「環境教育教材</w:t>
      </w:r>
      <w:r w:rsidR="00C96E64" w:rsidRPr="00F00205">
        <w:rPr>
          <w:rFonts w:ascii="標楷體" w:eastAsia="標楷體" w:hAnsi="標楷體" w:hint="eastAsia"/>
          <w:kern w:val="0"/>
          <w:sz w:val="28"/>
          <w:szCs w:val="28"/>
        </w:rPr>
        <w:t>教</w:t>
      </w:r>
      <w:r w:rsidR="00C96E64" w:rsidRPr="00F00205">
        <w:rPr>
          <w:rFonts w:ascii="標楷體" w:eastAsia="標楷體" w:hAnsi="標楷體"/>
          <w:kern w:val="0"/>
          <w:sz w:val="28"/>
          <w:szCs w:val="28"/>
        </w:rPr>
        <w:t>法</w:t>
      </w:r>
      <w:r w:rsidR="00C96E64" w:rsidRPr="00F00205">
        <w:rPr>
          <w:rFonts w:ascii="標楷體" w:eastAsia="標楷體" w:hAnsi="標楷體" w:hint="eastAsia"/>
          <w:kern w:val="0"/>
          <w:sz w:val="28"/>
          <w:szCs w:val="28"/>
        </w:rPr>
        <w:t>、選修、</w:t>
      </w:r>
      <w:r w:rsidR="00C96E64" w:rsidRPr="00F00205">
        <w:rPr>
          <w:rFonts w:ascii="標楷體" w:eastAsia="標楷體" w:hAnsi="標楷體"/>
          <w:kern w:val="0"/>
          <w:sz w:val="28"/>
          <w:szCs w:val="28"/>
        </w:rPr>
        <w:t>3學分」「</w:t>
      </w:r>
      <w:r w:rsidR="00E92563" w:rsidRPr="00F00205">
        <w:rPr>
          <w:rFonts w:ascii="標楷體" w:eastAsia="標楷體" w:hAnsi="標楷體"/>
          <w:kern w:val="0"/>
          <w:sz w:val="28"/>
          <w:szCs w:val="28"/>
        </w:rPr>
        <w:t>傳統生態知識</w:t>
      </w:r>
      <w:r w:rsidR="00E92563" w:rsidRPr="00F00205">
        <w:rPr>
          <w:rFonts w:ascii="標楷體" w:eastAsia="標楷體" w:hAnsi="標楷體" w:hint="eastAsia"/>
          <w:kern w:val="0"/>
          <w:sz w:val="28"/>
          <w:szCs w:val="28"/>
        </w:rPr>
        <w:t>與實習</w:t>
      </w:r>
      <w:r w:rsidR="00C96E64" w:rsidRPr="00F00205">
        <w:rPr>
          <w:rFonts w:ascii="標楷體" w:eastAsia="標楷體" w:hAnsi="標楷體" w:hint="eastAsia"/>
          <w:kern w:val="0"/>
          <w:sz w:val="28"/>
          <w:szCs w:val="28"/>
        </w:rPr>
        <w:t>、選修、</w:t>
      </w:r>
      <w:r w:rsidR="00C96E64" w:rsidRPr="00F00205">
        <w:rPr>
          <w:rFonts w:ascii="標楷體" w:eastAsia="標楷體" w:hAnsi="標楷體"/>
          <w:kern w:val="0"/>
          <w:sz w:val="28"/>
          <w:szCs w:val="28"/>
        </w:rPr>
        <w:t>3學分」「</w:t>
      </w:r>
      <w:r w:rsidR="00E92563" w:rsidRPr="00F00205">
        <w:rPr>
          <w:rFonts w:ascii="標楷體" w:eastAsia="標楷體" w:hAnsi="標楷體" w:hint="eastAsia"/>
          <w:kern w:val="0"/>
          <w:sz w:val="28"/>
          <w:szCs w:val="28"/>
        </w:rPr>
        <w:t>台灣原住民族概論</w:t>
      </w:r>
      <w:r w:rsidR="00C96E64" w:rsidRPr="00F00205">
        <w:rPr>
          <w:rFonts w:ascii="標楷體" w:eastAsia="標楷體" w:hAnsi="標楷體" w:hint="eastAsia"/>
          <w:kern w:val="0"/>
          <w:sz w:val="28"/>
          <w:szCs w:val="28"/>
        </w:rPr>
        <w:t>、選修、</w:t>
      </w:r>
      <w:r w:rsidR="00E92563" w:rsidRPr="00F00205">
        <w:rPr>
          <w:rFonts w:ascii="標楷體" w:eastAsia="標楷體" w:hAnsi="標楷體"/>
          <w:kern w:val="0"/>
          <w:sz w:val="28"/>
          <w:szCs w:val="28"/>
        </w:rPr>
        <w:t>2</w:t>
      </w:r>
      <w:r w:rsidR="00C96E64" w:rsidRPr="00F00205">
        <w:rPr>
          <w:rFonts w:ascii="標楷體" w:eastAsia="標楷體" w:hAnsi="標楷體" w:hint="eastAsia"/>
          <w:kern w:val="0"/>
          <w:sz w:val="28"/>
          <w:szCs w:val="28"/>
        </w:rPr>
        <w:t>學分」「</w:t>
      </w:r>
      <w:r w:rsidR="00E92563" w:rsidRPr="00F00205">
        <w:rPr>
          <w:rFonts w:ascii="標楷體" w:eastAsia="標楷體" w:hAnsi="標楷體" w:hint="eastAsia"/>
          <w:kern w:val="0"/>
          <w:sz w:val="28"/>
          <w:szCs w:val="28"/>
        </w:rPr>
        <w:t>原住民族與自然資源管理</w:t>
      </w:r>
      <w:r w:rsidR="00C96E64" w:rsidRPr="00F00205">
        <w:rPr>
          <w:rFonts w:ascii="標楷體" w:eastAsia="標楷體" w:hAnsi="標楷體" w:hint="eastAsia"/>
          <w:kern w:val="0"/>
          <w:sz w:val="28"/>
          <w:szCs w:val="28"/>
        </w:rPr>
        <w:t>、選修、</w:t>
      </w:r>
      <w:r w:rsidR="00E92563" w:rsidRPr="00F00205">
        <w:rPr>
          <w:rFonts w:ascii="標楷體" w:eastAsia="標楷體" w:hAnsi="標楷體"/>
          <w:kern w:val="0"/>
          <w:sz w:val="28"/>
          <w:szCs w:val="28"/>
        </w:rPr>
        <w:t>2</w:t>
      </w:r>
      <w:r w:rsidR="00C96E64" w:rsidRPr="00F00205">
        <w:rPr>
          <w:rFonts w:ascii="標楷體" w:eastAsia="標楷體" w:hAnsi="標楷體" w:hint="eastAsia"/>
          <w:kern w:val="0"/>
          <w:sz w:val="28"/>
          <w:szCs w:val="28"/>
        </w:rPr>
        <w:t>學分」</w:t>
      </w:r>
      <w:r w:rsidR="00E92563" w:rsidRPr="00F00205">
        <w:rPr>
          <w:rFonts w:ascii="標楷體" w:eastAsia="標楷體" w:hAnsi="標楷體" w:hint="eastAsia"/>
          <w:kern w:val="0"/>
          <w:sz w:val="28"/>
          <w:szCs w:val="28"/>
        </w:rPr>
        <w:t>。</w:t>
      </w:r>
    </w:p>
    <w:p w14:paraId="1962C4B4" w14:textId="00E3A643" w:rsidR="00E92563" w:rsidRPr="00F00205" w:rsidRDefault="00E92563" w:rsidP="008A510A">
      <w:pPr>
        <w:tabs>
          <w:tab w:val="left" w:pos="5400"/>
        </w:tabs>
        <w:adjustRightInd w:val="0"/>
        <w:snapToGrid w:val="0"/>
        <w:spacing w:line="400" w:lineRule="exact"/>
        <w:ind w:left="1120" w:hangingChars="400" w:hanging="1120"/>
        <w:rPr>
          <w:rFonts w:ascii="標楷體" w:eastAsia="標楷體" w:hAnsi="標楷體"/>
          <w:kern w:val="0"/>
          <w:sz w:val="28"/>
          <w:szCs w:val="28"/>
        </w:rPr>
      </w:pPr>
      <w:r w:rsidRPr="00F00205">
        <w:rPr>
          <w:rFonts w:ascii="標楷體" w:eastAsia="標楷體" w:hAnsi="標楷體"/>
          <w:kern w:val="0"/>
          <w:sz w:val="28"/>
          <w:szCs w:val="28"/>
        </w:rPr>
        <w:t xml:space="preserve">      3. 檢附</w:t>
      </w:r>
      <w:r w:rsidR="00A87EFA" w:rsidRPr="00F00205">
        <w:rPr>
          <w:rFonts w:ascii="標楷體" w:eastAsia="標楷體" w:hAnsi="標楷體" w:hint="eastAsia"/>
          <w:kern w:val="0"/>
          <w:sz w:val="28"/>
          <w:szCs w:val="28"/>
          <w:lang w:eastAsia="zh-HK"/>
        </w:rPr>
        <w:t>課程之</w:t>
      </w:r>
      <w:r w:rsidRPr="00F00205">
        <w:rPr>
          <w:rFonts w:ascii="標楷體" w:eastAsia="標楷體" w:hAnsi="標楷體" w:hint="eastAsia"/>
          <w:kern w:val="0"/>
          <w:sz w:val="28"/>
          <w:szCs w:val="28"/>
        </w:rPr>
        <w:t>中英文摘要</w:t>
      </w:r>
      <w:r w:rsidRPr="00F00205">
        <w:rPr>
          <w:rFonts w:ascii="標楷體" w:eastAsia="標楷體" w:hAnsi="標楷體"/>
          <w:kern w:val="0"/>
          <w:sz w:val="28"/>
          <w:szCs w:val="28"/>
        </w:rPr>
        <w:t>(如附件2)</w:t>
      </w:r>
    </w:p>
    <w:p w14:paraId="476E995E" w14:textId="110DB34F" w:rsidR="008A510A" w:rsidRPr="00F00205" w:rsidRDefault="00F30E07" w:rsidP="00F00205">
      <w:pPr>
        <w:spacing w:line="400" w:lineRule="exact"/>
        <w:ind w:leftChars="-57" w:left="1134" w:hangingChars="454" w:hanging="1271"/>
        <w:rPr>
          <w:rFonts w:ascii="標楷體" w:eastAsia="標楷體" w:hAnsi="標楷體"/>
          <w:kern w:val="0"/>
          <w:sz w:val="28"/>
          <w:szCs w:val="28"/>
        </w:rPr>
      </w:pPr>
      <w:r>
        <w:rPr>
          <w:rFonts w:ascii="標楷體" w:eastAsia="標楷體" w:hAnsi="標楷體" w:hint="eastAsia"/>
          <w:kern w:val="0"/>
          <w:sz w:val="28"/>
          <w:szCs w:val="28"/>
        </w:rPr>
        <w:t xml:space="preserve"> </w:t>
      </w:r>
      <w:r w:rsidR="008A510A" w:rsidRPr="00F00205">
        <w:rPr>
          <w:rFonts w:ascii="標楷體" w:eastAsia="標楷體" w:hAnsi="標楷體" w:hint="eastAsia"/>
          <w:kern w:val="0"/>
          <w:sz w:val="28"/>
          <w:szCs w:val="28"/>
        </w:rPr>
        <w:t>決議：</w:t>
      </w:r>
      <w:r w:rsidR="00551EA3" w:rsidRPr="00F00205">
        <w:rPr>
          <w:rFonts w:ascii="標楷體" w:eastAsia="標楷體" w:hAnsi="標楷體"/>
          <w:kern w:val="0"/>
          <w:sz w:val="28"/>
          <w:szCs w:val="28"/>
        </w:rPr>
        <w:t>1.</w:t>
      </w:r>
      <w:r w:rsidRPr="00F00205">
        <w:rPr>
          <w:rFonts w:ascii="標楷體" w:eastAsia="標楷體" w:hAnsi="標楷體" w:hint="eastAsia"/>
          <w:kern w:val="0"/>
          <w:sz w:val="28"/>
          <w:szCs w:val="28"/>
        </w:rPr>
        <w:t>賴宜鈴老師擬新增課程</w:t>
      </w:r>
      <w:r w:rsidRPr="00F00205">
        <w:rPr>
          <w:rFonts w:ascii="標楷體" w:eastAsia="標楷體" w:hAnsi="標楷體" w:hint="eastAsia"/>
          <w:kern w:val="0"/>
          <w:sz w:val="28"/>
          <w:szCs w:val="28"/>
          <w:lang w:eastAsia="zh-HK"/>
        </w:rPr>
        <w:t>為</w:t>
      </w:r>
      <w:r w:rsidRPr="00F00205">
        <w:rPr>
          <w:rFonts w:ascii="標楷體" w:eastAsia="標楷體" w:hAnsi="標楷體"/>
          <w:kern w:val="0"/>
          <w:sz w:val="28"/>
          <w:szCs w:val="28"/>
        </w:rPr>
        <w:t>108</w:t>
      </w:r>
      <w:r w:rsidRPr="00F00205">
        <w:rPr>
          <w:rFonts w:ascii="標楷體" w:eastAsia="標楷體" w:hAnsi="標楷體" w:hint="eastAsia"/>
          <w:kern w:val="0"/>
          <w:sz w:val="28"/>
          <w:szCs w:val="28"/>
          <w:lang w:eastAsia="zh-HK"/>
        </w:rPr>
        <w:t>學年度起施行</w:t>
      </w:r>
      <w:r w:rsidRPr="00F00205">
        <w:rPr>
          <w:rFonts w:ascii="標楷體" w:eastAsia="標楷體" w:hAnsi="標楷體" w:hint="eastAsia"/>
          <w:kern w:val="0"/>
          <w:sz w:val="28"/>
          <w:szCs w:val="28"/>
        </w:rPr>
        <w:t>，</w:t>
      </w:r>
      <w:r w:rsidRPr="00F00205">
        <w:rPr>
          <w:rFonts w:ascii="標楷體" w:eastAsia="標楷體" w:hAnsi="標楷體" w:hint="eastAsia"/>
          <w:kern w:val="0"/>
          <w:sz w:val="28"/>
          <w:szCs w:val="28"/>
          <w:lang w:eastAsia="zh-HK"/>
        </w:rPr>
        <w:t>因此該項課程留待</w:t>
      </w:r>
      <w:r w:rsidRPr="00F00205">
        <w:rPr>
          <w:rFonts w:ascii="標楷體" w:eastAsia="標楷體" w:hAnsi="標楷體" w:hint="eastAsia"/>
          <w:kern w:val="0"/>
          <w:sz w:val="28"/>
          <w:szCs w:val="28"/>
        </w:rPr>
        <w:t>本系</w:t>
      </w:r>
      <w:r w:rsidRPr="00F00205">
        <w:rPr>
          <w:rFonts w:ascii="標楷體" w:eastAsia="標楷體" w:hAnsi="標楷體" w:hint="eastAsia"/>
          <w:kern w:val="0"/>
          <w:sz w:val="28"/>
          <w:szCs w:val="28"/>
          <w:lang w:eastAsia="zh-HK"/>
        </w:rPr>
        <w:t>課程委員會</w:t>
      </w:r>
      <w:r w:rsidRPr="00F00205">
        <w:rPr>
          <w:rFonts w:ascii="標楷體" w:eastAsia="標楷體" w:hAnsi="標楷體" w:hint="eastAsia"/>
          <w:kern w:val="0"/>
          <w:sz w:val="28"/>
          <w:szCs w:val="28"/>
        </w:rPr>
        <w:t>討論</w:t>
      </w:r>
      <w:r w:rsidRPr="00F00205">
        <w:rPr>
          <w:rFonts w:ascii="標楷體" w:eastAsia="標楷體" w:hAnsi="標楷體" w:hint="eastAsia"/>
          <w:kern w:val="0"/>
          <w:sz w:val="28"/>
          <w:szCs w:val="28"/>
          <w:lang w:eastAsia="zh-HK"/>
        </w:rPr>
        <w:t>後</w:t>
      </w:r>
      <w:r w:rsidRPr="00F00205">
        <w:rPr>
          <w:rFonts w:ascii="標楷體" w:eastAsia="標楷體" w:hAnsi="標楷體" w:hint="eastAsia"/>
          <w:kern w:val="0"/>
          <w:sz w:val="28"/>
          <w:szCs w:val="28"/>
        </w:rPr>
        <w:t>再議。</w:t>
      </w:r>
    </w:p>
    <w:p w14:paraId="0B7DB2A8" w14:textId="37609640" w:rsidR="00551EA3" w:rsidRPr="00F00205" w:rsidRDefault="00551EA3" w:rsidP="00F00205">
      <w:pPr>
        <w:spacing w:line="400" w:lineRule="exact"/>
        <w:ind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2.配合「環境教育」證照新增</w:t>
      </w:r>
      <w:r w:rsidRPr="00E61E54">
        <w:rPr>
          <w:rFonts w:ascii="標楷體" w:eastAsia="標楷體" w:hAnsi="標楷體" w:hint="eastAsia"/>
          <w:kern w:val="0"/>
          <w:sz w:val="28"/>
          <w:szCs w:val="28"/>
        </w:rPr>
        <w:t>「</w:t>
      </w:r>
      <w:r w:rsidRPr="00E61E54">
        <w:rPr>
          <w:rFonts w:ascii="標楷體" w:eastAsia="標楷體" w:hAnsi="標楷體"/>
          <w:kern w:val="0"/>
          <w:sz w:val="28"/>
          <w:szCs w:val="28"/>
        </w:rPr>
        <w:t>環境</w:t>
      </w:r>
      <w:r w:rsidRPr="00E61E54">
        <w:rPr>
          <w:rFonts w:ascii="標楷體" w:eastAsia="標楷體" w:hAnsi="標楷體" w:hint="eastAsia"/>
          <w:kern w:val="0"/>
          <w:sz w:val="28"/>
          <w:szCs w:val="28"/>
        </w:rPr>
        <w:t>教育、選修、2學分」「環境倫理、選修、2學分」「</w:t>
      </w:r>
      <w:r w:rsidRPr="00E61E54">
        <w:rPr>
          <w:rFonts w:ascii="標楷體" w:eastAsia="標楷體" w:hAnsi="標楷體"/>
          <w:kern w:val="0"/>
          <w:sz w:val="28"/>
          <w:szCs w:val="28"/>
        </w:rPr>
        <w:t>環境教育教材</w:t>
      </w:r>
      <w:r w:rsidRPr="00E61E54">
        <w:rPr>
          <w:rFonts w:ascii="標楷體" w:eastAsia="標楷體" w:hAnsi="標楷體" w:hint="eastAsia"/>
          <w:kern w:val="0"/>
          <w:sz w:val="28"/>
          <w:szCs w:val="28"/>
        </w:rPr>
        <w:t>教</w:t>
      </w:r>
      <w:r w:rsidRPr="00E61E54">
        <w:rPr>
          <w:rFonts w:ascii="標楷體" w:eastAsia="標楷體" w:hAnsi="標楷體"/>
          <w:kern w:val="0"/>
          <w:sz w:val="28"/>
          <w:szCs w:val="28"/>
        </w:rPr>
        <w:t>法</w:t>
      </w:r>
      <w:r w:rsidRPr="00E61E54">
        <w:rPr>
          <w:rFonts w:ascii="標楷體" w:eastAsia="標楷體" w:hAnsi="標楷體" w:hint="eastAsia"/>
          <w:kern w:val="0"/>
          <w:sz w:val="28"/>
          <w:szCs w:val="28"/>
        </w:rPr>
        <w:t>、選修、3學分」</w:t>
      </w:r>
      <w:r>
        <w:rPr>
          <w:rFonts w:ascii="標楷體" w:eastAsia="標楷體" w:hAnsi="標楷體" w:hint="eastAsia"/>
          <w:kern w:val="0"/>
          <w:sz w:val="28"/>
          <w:szCs w:val="28"/>
        </w:rPr>
        <w:t>。</w:t>
      </w:r>
      <w:r w:rsidRPr="00F30E07">
        <w:rPr>
          <w:rFonts w:ascii="標楷體" w:eastAsia="標楷體" w:hAnsi="標楷體" w:hint="eastAsia"/>
          <w:kern w:val="0"/>
          <w:sz w:val="28"/>
          <w:szCs w:val="28"/>
        </w:rPr>
        <w:t>而</w:t>
      </w:r>
      <w:r w:rsidR="00000AE3" w:rsidRPr="00F30E07">
        <w:rPr>
          <w:rFonts w:ascii="標楷體" w:eastAsia="標楷體" w:hAnsi="標楷體" w:hint="eastAsia"/>
          <w:kern w:val="0"/>
          <w:sz w:val="28"/>
          <w:szCs w:val="28"/>
        </w:rPr>
        <w:t>「</w:t>
      </w:r>
      <w:r w:rsidRPr="00F30E07">
        <w:rPr>
          <w:rFonts w:ascii="標楷體" w:eastAsia="標楷體" w:hAnsi="標楷體"/>
          <w:kern w:val="0"/>
          <w:sz w:val="28"/>
          <w:szCs w:val="28"/>
        </w:rPr>
        <w:t>傳統生態知識</w:t>
      </w:r>
      <w:r w:rsidRPr="00F30E07">
        <w:rPr>
          <w:rFonts w:ascii="標楷體" w:eastAsia="標楷體" w:hAnsi="標楷體" w:hint="eastAsia"/>
          <w:kern w:val="0"/>
          <w:sz w:val="28"/>
          <w:szCs w:val="28"/>
        </w:rPr>
        <w:t>與實習、選修、</w:t>
      </w:r>
      <w:r w:rsidRPr="00F30E07">
        <w:rPr>
          <w:rFonts w:ascii="標楷體" w:eastAsia="標楷體" w:hAnsi="標楷體"/>
          <w:kern w:val="0"/>
          <w:sz w:val="28"/>
          <w:szCs w:val="28"/>
        </w:rPr>
        <w:t>3學分」</w:t>
      </w:r>
      <w:r w:rsidR="00000AE3" w:rsidRPr="00F30E07">
        <w:rPr>
          <w:rFonts w:ascii="標楷體" w:eastAsia="標楷體" w:hAnsi="標楷體" w:hint="eastAsia"/>
          <w:kern w:val="0"/>
          <w:sz w:val="28"/>
          <w:szCs w:val="28"/>
        </w:rPr>
        <w:t>原</w:t>
      </w:r>
      <w:r w:rsidR="00000AE3" w:rsidRPr="00F00205">
        <w:rPr>
          <w:rFonts w:ascii="標楷體" w:eastAsia="標楷體" w:hAnsi="標楷體" w:hint="eastAsia"/>
          <w:kern w:val="0"/>
          <w:sz w:val="28"/>
          <w:szCs w:val="28"/>
        </w:rPr>
        <w:t>提</w:t>
      </w:r>
      <w:r w:rsidR="00000AE3" w:rsidRPr="00F30E07">
        <w:rPr>
          <w:rFonts w:ascii="標楷體" w:eastAsia="標楷體" w:hAnsi="標楷體" w:hint="eastAsia"/>
          <w:kern w:val="0"/>
          <w:sz w:val="28"/>
          <w:szCs w:val="28"/>
        </w:rPr>
        <w:t>課程大綱</w:t>
      </w:r>
      <w:r w:rsidRPr="00F30E07">
        <w:rPr>
          <w:rFonts w:ascii="標楷體" w:eastAsia="標楷體" w:hAnsi="標楷體" w:hint="eastAsia"/>
          <w:kern w:val="0"/>
          <w:sz w:val="28"/>
          <w:szCs w:val="28"/>
        </w:rPr>
        <w:t>要</w:t>
      </w:r>
      <w:r w:rsidR="00000AE3" w:rsidRPr="00F00205">
        <w:rPr>
          <w:rFonts w:ascii="標楷體" w:eastAsia="標楷體" w:hAnsi="標楷體" w:hint="eastAsia"/>
          <w:kern w:val="0"/>
          <w:sz w:val="28"/>
          <w:szCs w:val="28"/>
        </w:rPr>
        <w:t>需改成兩</w:t>
      </w:r>
      <w:r w:rsidR="007E5B96">
        <w:rPr>
          <w:rFonts w:ascii="標楷體" w:eastAsia="標楷體" w:hAnsi="標楷體" w:hint="eastAsia"/>
          <w:kern w:val="0"/>
          <w:sz w:val="28"/>
          <w:szCs w:val="28"/>
        </w:rPr>
        <w:t>部</w:t>
      </w:r>
      <w:r w:rsidR="00000AE3" w:rsidRPr="00F00205">
        <w:rPr>
          <w:rFonts w:ascii="標楷體" w:eastAsia="標楷體" w:hAnsi="標楷體" w:hint="eastAsia"/>
          <w:kern w:val="0"/>
          <w:sz w:val="28"/>
          <w:szCs w:val="28"/>
        </w:rPr>
        <w:t>份，正課與實習分開寫</w:t>
      </w:r>
      <w:r w:rsidRPr="00F30E07">
        <w:rPr>
          <w:rFonts w:ascii="標楷體" w:eastAsia="標楷體" w:hAnsi="標楷體" w:hint="eastAsia"/>
          <w:kern w:val="0"/>
          <w:sz w:val="28"/>
          <w:szCs w:val="28"/>
        </w:rPr>
        <w:t>，</w:t>
      </w:r>
      <w:r w:rsidR="00000AE3" w:rsidRPr="00F30E07">
        <w:rPr>
          <w:rFonts w:ascii="標楷體" w:eastAsia="標楷體" w:hAnsi="標楷體" w:hint="eastAsia"/>
          <w:kern w:val="0"/>
          <w:sz w:val="28"/>
          <w:szCs w:val="28"/>
        </w:rPr>
        <w:t>並加註每周課程進度，不能與</w:t>
      </w:r>
      <w:r w:rsidR="00000AE3" w:rsidRPr="00F00205">
        <w:rPr>
          <w:rFonts w:ascii="標楷體" w:eastAsia="標楷體" w:hAnsi="標楷體" w:hint="eastAsia"/>
          <w:kern w:val="0"/>
          <w:sz w:val="28"/>
          <w:szCs w:val="28"/>
        </w:rPr>
        <w:t>個人已</w:t>
      </w:r>
      <w:r w:rsidR="00000AE3" w:rsidRPr="00F30E07">
        <w:rPr>
          <w:rFonts w:ascii="標楷體" w:eastAsia="標楷體" w:hAnsi="標楷體" w:hint="eastAsia"/>
          <w:kern w:val="0"/>
          <w:sz w:val="28"/>
          <w:szCs w:val="28"/>
        </w:rPr>
        <w:t>開設課程</w:t>
      </w:r>
      <w:r w:rsidR="00000AE3" w:rsidRPr="00F00205">
        <w:rPr>
          <w:rFonts w:ascii="標楷體" w:eastAsia="標楷體" w:hAnsi="標楷體" w:hint="eastAsia"/>
          <w:kern w:val="0"/>
          <w:sz w:val="28"/>
          <w:szCs w:val="28"/>
        </w:rPr>
        <w:t>內容</w:t>
      </w:r>
      <w:r w:rsidR="00000AE3" w:rsidRPr="00F30E07">
        <w:rPr>
          <w:rFonts w:ascii="標楷體" w:eastAsia="標楷體" w:hAnsi="標楷體" w:hint="eastAsia"/>
          <w:kern w:val="0"/>
          <w:sz w:val="28"/>
          <w:szCs w:val="28"/>
        </w:rPr>
        <w:t>重複。</w:t>
      </w:r>
      <w:r w:rsidR="00913609" w:rsidRPr="00F30E07">
        <w:rPr>
          <w:rFonts w:ascii="標楷體" w:eastAsia="標楷體" w:hAnsi="標楷體" w:hint="eastAsia"/>
          <w:kern w:val="0"/>
          <w:sz w:val="28"/>
          <w:szCs w:val="28"/>
        </w:rPr>
        <w:t>「台灣原住民族概論、選修、</w:t>
      </w:r>
      <w:r w:rsidR="00913609" w:rsidRPr="00F30E07">
        <w:rPr>
          <w:rFonts w:ascii="標楷體" w:eastAsia="標楷體" w:hAnsi="標楷體"/>
          <w:kern w:val="0"/>
          <w:sz w:val="28"/>
          <w:szCs w:val="28"/>
        </w:rPr>
        <w:t>2學分」</w:t>
      </w:r>
      <w:r w:rsidR="00000AE3" w:rsidRPr="00F30E07">
        <w:rPr>
          <w:rFonts w:ascii="標楷體" w:eastAsia="標楷體" w:hAnsi="標楷體" w:hint="eastAsia"/>
          <w:kern w:val="0"/>
          <w:sz w:val="28"/>
          <w:szCs w:val="28"/>
        </w:rPr>
        <w:t>不另開設，課程內容直接</w:t>
      </w:r>
      <w:r w:rsidR="00913609" w:rsidRPr="00F30E07">
        <w:rPr>
          <w:rFonts w:ascii="標楷體" w:eastAsia="標楷體" w:hAnsi="標楷體" w:hint="eastAsia"/>
          <w:kern w:val="0"/>
          <w:sz w:val="28"/>
          <w:szCs w:val="28"/>
        </w:rPr>
        <w:t>溶入</w:t>
      </w:r>
      <w:r w:rsidR="00000AE3" w:rsidRPr="00F30E07">
        <w:rPr>
          <w:rFonts w:ascii="標楷體" w:eastAsia="標楷體" w:hAnsi="標楷體" w:hint="eastAsia"/>
          <w:kern w:val="0"/>
          <w:sz w:val="28"/>
          <w:szCs w:val="28"/>
        </w:rPr>
        <w:t>「原住民族與自然資源管理」課程中，而該門課為</w:t>
      </w:r>
      <w:r w:rsidR="00913609" w:rsidRPr="00F30E07">
        <w:rPr>
          <w:rFonts w:ascii="標楷體" w:eastAsia="標楷體" w:hAnsi="標楷體" w:hint="eastAsia"/>
          <w:kern w:val="0"/>
          <w:sz w:val="28"/>
          <w:szCs w:val="28"/>
        </w:rPr>
        <w:t>選修</w:t>
      </w:r>
      <w:r w:rsidR="00000AE3" w:rsidRPr="00F30E07">
        <w:rPr>
          <w:rFonts w:ascii="標楷體" w:eastAsia="標楷體" w:hAnsi="標楷體" w:hint="eastAsia"/>
          <w:kern w:val="0"/>
          <w:sz w:val="28"/>
          <w:szCs w:val="28"/>
        </w:rPr>
        <w:t>，</w:t>
      </w:r>
      <w:r w:rsidR="00913609" w:rsidRPr="00F30E07">
        <w:rPr>
          <w:rFonts w:ascii="標楷體" w:eastAsia="標楷體" w:hAnsi="標楷體"/>
          <w:kern w:val="0"/>
          <w:sz w:val="28"/>
          <w:szCs w:val="28"/>
        </w:rPr>
        <w:t>2學分</w:t>
      </w:r>
      <w:r w:rsidR="00913609" w:rsidRPr="00F30E07">
        <w:rPr>
          <w:rFonts w:ascii="標楷體" w:eastAsia="標楷體" w:hAnsi="標楷體" w:hint="eastAsia"/>
          <w:kern w:val="0"/>
          <w:sz w:val="28"/>
          <w:szCs w:val="28"/>
        </w:rPr>
        <w:t>改為</w:t>
      </w:r>
      <w:r w:rsidR="00913609" w:rsidRPr="00F30E07">
        <w:rPr>
          <w:rFonts w:ascii="標楷體" w:eastAsia="標楷體" w:hAnsi="標楷體"/>
          <w:kern w:val="0"/>
          <w:sz w:val="28"/>
          <w:szCs w:val="28"/>
        </w:rPr>
        <w:t>3學分</w:t>
      </w:r>
      <w:ins w:id="0" w:author="mark" w:date="2018-10-19T18:12:00Z">
        <w:r w:rsidR="008230D8">
          <w:rPr>
            <w:rFonts w:ascii="標楷體" w:eastAsia="標楷體" w:hAnsi="標楷體" w:hint="eastAsia"/>
            <w:kern w:val="0"/>
            <w:sz w:val="28"/>
            <w:szCs w:val="28"/>
          </w:rPr>
          <w:t>，</w:t>
        </w:r>
        <w:bookmarkStart w:id="1" w:name="_GoBack"/>
        <w:bookmarkEnd w:id="1"/>
        <w:r w:rsidR="008230D8">
          <w:rPr>
            <w:rFonts w:ascii="標楷體" w:eastAsia="標楷體" w:hAnsi="標楷體" w:hint="eastAsia"/>
            <w:kern w:val="0"/>
            <w:sz w:val="28"/>
            <w:szCs w:val="28"/>
          </w:rPr>
          <w:t>以上課程分別新增至103-106學年度與107-110學年度碩士班、四技及二技課程規劃</w:t>
        </w:r>
      </w:ins>
      <w:r w:rsidR="00913609" w:rsidRPr="00F30E07">
        <w:rPr>
          <w:rFonts w:ascii="標楷體" w:eastAsia="標楷體" w:hAnsi="標楷體"/>
          <w:kern w:val="0"/>
          <w:sz w:val="28"/>
          <w:szCs w:val="28"/>
        </w:rPr>
        <w:t>。</w:t>
      </w:r>
    </w:p>
    <w:p w14:paraId="6FA86505" w14:textId="78FE9834" w:rsidR="008A510A" w:rsidRPr="00F00205" w:rsidRDefault="008A510A" w:rsidP="008A510A">
      <w:pPr>
        <w:tabs>
          <w:tab w:val="left" w:pos="5400"/>
        </w:tabs>
        <w:snapToGrid w:val="0"/>
        <w:spacing w:beforeLines="50" w:before="180" w:line="240" w:lineRule="atLeast"/>
        <w:jc w:val="both"/>
        <w:rPr>
          <w:rFonts w:ascii="標楷體" w:eastAsia="標楷體" w:hAnsi="標楷體"/>
          <w:kern w:val="0"/>
          <w:sz w:val="28"/>
          <w:szCs w:val="28"/>
        </w:rPr>
      </w:pPr>
      <w:r w:rsidRPr="00F00205">
        <w:rPr>
          <w:rFonts w:ascii="標楷體" w:eastAsia="標楷體" w:hAnsi="標楷體" w:hint="eastAsia"/>
          <w:kern w:val="0"/>
          <w:sz w:val="28"/>
          <w:szCs w:val="28"/>
        </w:rPr>
        <w:t>執行情形：</w:t>
      </w:r>
    </w:p>
    <w:p w14:paraId="2C57BDD5" w14:textId="54096409" w:rsidR="002055AD" w:rsidRPr="00F00205" w:rsidRDefault="008A510A"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F00205">
        <w:rPr>
          <w:rFonts w:ascii="標楷體" w:eastAsia="標楷體" w:hAnsi="標楷體" w:cs="標楷體" w:hint="eastAsia"/>
          <w:b/>
          <w:bCs/>
          <w:sz w:val="28"/>
          <w:szCs w:val="28"/>
          <w:shd w:val="clear" w:color="auto" w:fill="CCFFCC"/>
        </w:rPr>
        <w:t>提案三</w:t>
      </w:r>
      <w:r w:rsidR="002055AD" w:rsidRPr="00F00205">
        <w:rPr>
          <w:rFonts w:ascii="標楷體" w:eastAsia="標楷體" w:hAnsi="標楷體" w:cs="標楷體" w:hint="eastAsia"/>
          <w:b/>
          <w:bCs/>
          <w:sz w:val="28"/>
          <w:szCs w:val="28"/>
          <w:shd w:val="clear" w:color="auto" w:fill="CCFFCC"/>
        </w:rPr>
        <w:t>：</w:t>
      </w:r>
      <w:r w:rsidR="002055AD" w:rsidRPr="00F00205">
        <w:rPr>
          <w:rFonts w:ascii="標楷體" w:eastAsia="標楷體" w:hAnsi="標楷體"/>
          <w:sz w:val="28"/>
          <w:szCs w:val="28"/>
          <w:shd w:val="clear" w:color="auto" w:fill="CCFFCC"/>
        </w:rPr>
        <w:tab/>
        <w:t xml:space="preserve">                     </w:t>
      </w:r>
      <w:r w:rsidR="002055AD" w:rsidRPr="00F00205">
        <w:rPr>
          <w:rFonts w:ascii="標楷體" w:eastAsia="標楷體" w:hAnsi="標楷體" w:cs="標楷體" w:hint="eastAsia"/>
          <w:sz w:val="28"/>
          <w:szCs w:val="28"/>
          <w:shd w:val="clear" w:color="auto" w:fill="CCFFCC"/>
        </w:rPr>
        <w:t>提案單位：森林系</w:t>
      </w:r>
    </w:p>
    <w:p w14:paraId="3D1A5AED" w14:textId="54A26217" w:rsidR="002055AD" w:rsidRPr="00F00205" w:rsidRDefault="002055AD" w:rsidP="002055AD">
      <w:pPr>
        <w:spacing w:line="400" w:lineRule="exact"/>
        <w:ind w:left="2240" w:hangingChars="800" w:hanging="2240"/>
        <w:rPr>
          <w:rFonts w:ascii="標楷體" w:eastAsia="標楷體" w:hAnsi="標楷體"/>
          <w:kern w:val="0"/>
          <w:sz w:val="28"/>
          <w:szCs w:val="28"/>
        </w:rPr>
      </w:pPr>
      <w:r w:rsidRPr="00F00205">
        <w:rPr>
          <w:rFonts w:ascii="標楷體" w:eastAsia="標楷體" w:hAnsi="標楷體" w:hint="eastAsia"/>
          <w:kern w:val="0"/>
          <w:sz w:val="28"/>
          <w:szCs w:val="28"/>
        </w:rPr>
        <w:t>案由：</w:t>
      </w:r>
      <w:r w:rsidR="007B5978" w:rsidRPr="00F00205">
        <w:rPr>
          <w:rFonts w:ascii="標楷體" w:eastAsia="標楷體" w:hAnsi="標楷體"/>
          <w:kern w:val="0"/>
          <w:sz w:val="28"/>
          <w:szCs w:val="28"/>
        </w:rPr>
        <w:t>107-1學期森三與森四學生校外實習更動實習場域，提請討論。</w:t>
      </w:r>
    </w:p>
    <w:p w14:paraId="556EBD77" w14:textId="6FC038B5" w:rsidR="007B5978" w:rsidRPr="00F00205" w:rsidRDefault="002055AD" w:rsidP="004B69EE">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說明：</w:t>
      </w:r>
      <w:r w:rsidR="007B5978" w:rsidRPr="00F00205">
        <w:rPr>
          <w:rFonts w:ascii="標楷體" w:eastAsia="標楷體" w:hAnsi="標楷體"/>
          <w:kern w:val="0"/>
          <w:sz w:val="28"/>
          <w:szCs w:val="28"/>
        </w:rPr>
        <w:t>1.校外實習更動實習場域如下:</w:t>
      </w:r>
    </w:p>
    <w:tbl>
      <w:tblPr>
        <w:tblW w:w="0" w:type="auto"/>
        <w:tblInd w:w="840" w:type="dxa"/>
        <w:tblLook w:val="04A0" w:firstRow="1" w:lastRow="0" w:firstColumn="1" w:lastColumn="0" w:noHBand="0" w:noVBand="1"/>
      </w:tblPr>
      <w:tblGrid>
        <w:gridCol w:w="824"/>
        <w:gridCol w:w="1687"/>
        <w:gridCol w:w="1180"/>
        <w:gridCol w:w="2127"/>
        <w:gridCol w:w="2569"/>
        <w:gridCol w:w="1536"/>
      </w:tblGrid>
      <w:tr w:rsidR="007B5978" w:rsidRPr="00675D13" w14:paraId="6E7FD967" w14:textId="77777777" w:rsidTr="00914F4C">
        <w:tc>
          <w:tcPr>
            <w:tcW w:w="824" w:type="dxa"/>
            <w:tcBorders>
              <w:top w:val="single" w:sz="4" w:space="0" w:color="auto"/>
            </w:tcBorders>
          </w:tcPr>
          <w:p w14:paraId="0A47DBA6" w14:textId="78333C9E" w:rsidR="007B5978" w:rsidRPr="00F00205" w:rsidRDefault="007B5978" w:rsidP="002055AD">
            <w:pPr>
              <w:spacing w:line="400" w:lineRule="exact"/>
              <w:rPr>
                <w:rFonts w:ascii="標楷體" w:eastAsia="標楷體" w:hAnsi="標楷體"/>
                <w:sz w:val="28"/>
                <w:szCs w:val="28"/>
              </w:rPr>
            </w:pPr>
            <w:r w:rsidRPr="00F00205">
              <w:rPr>
                <w:rFonts w:ascii="標楷體" w:eastAsia="標楷體" w:hAnsi="標楷體" w:hint="eastAsia"/>
                <w:sz w:val="28"/>
                <w:szCs w:val="28"/>
              </w:rPr>
              <w:t>編號</w:t>
            </w:r>
          </w:p>
        </w:tc>
        <w:tc>
          <w:tcPr>
            <w:tcW w:w="1687" w:type="dxa"/>
            <w:tcBorders>
              <w:top w:val="single" w:sz="4" w:space="0" w:color="auto"/>
            </w:tcBorders>
          </w:tcPr>
          <w:p w14:paraId="01C2161F" w14:textId="7FD75162" w:rsidR="007B5978" w:rsidRPr="00F00205" w:rsidRDefault="007B5978" w:rsidP="002055AD">
            <w:pPr>
              <w:spacing w:line="400" w:lineRule="exact"/>
              <w:rPr>
                <w:rFonts w:ascii="標楷體" w:eastAsia="標楷體" w:hAnsi="標楷體"/>
                <w:sz w:val="28"/>
                <w:szCs w:val="28"/>
              </w:rPr>
            </w:pPr>
            <w:r w:rsidRPr="00F00205">
              <w:rPr>
                <w:rFonts w:ascii="標楷體" w:eastAsia="標楷體" w:hAnsi="標楷體" w:hint="eastAsia"/>
                <w:sz w:val="28"/>
                <w:szCs w:val="28"/>
              </w:rPr>
              <w:t>學號</w:t>
            </w:r>
          </w:p>
        </w:tc>
        <w:tc>
          <w:tcPr>
            <w:tcW w:w="1180" w:type="dxa"/>
            <w:tcBorders>
              <w:top w:val="single" w:sz="4" w:space="0" w:color="auto"/>
            </w:tcBorders>
          </w:tcPr>
          <w:p w14:paraId="0DD75A30" w14:textId="4ACAE679" w:rsidR="007B5978" w:rsidRPr="00F00205" w:rsidRDefault="007B5978" w:rsidP="002055AD">
            <w:pPr>
              <w:spacing w:line="400" w:lineRule="exact"/>
              <w:rPr>
                <w:rFonts w:ascii="標楷體" w:eastAsia="標楷體" w:hAnsi="標楷體"/>
                <w:sz w:val="28"/>
                <w:szCs w:val="28"/>
              </w:rPr>
            </w:pPr>
            <w:r w:rsidRPr="00F00205">
              <w:rPr>
                <w:rFonts w:ascii="標楷體" w:eastAsia="標楷體" w:hAnsi="標楷體" w:hint="eastAsia"/>
                <w:sz w:val="28"/>
                <w:szCs w:val="28"/>
              </w:rPr>
              <w:t>姓名</w:t>
            </w:r>
          </w:p>
        </w:tc>
        <w:tc>
          <w:tcPr>
            <w:tcW w:w="2127" w:type="dxa"/>
            <w:tcBorders>
              <w:top w:val="single" w:sz="4" w:space="0" w:color="auto"/>
            </w:tcBorders>
          </w:tcPr>
          <w:p w14:paraId="19AB9C63" w14:textId="66FF0A0E" w:rsidR="007B5978" w:rsidRPr="00F00205" w:rsidRDefault="007B5978" w:rsidP="002055AD">
            <w:pPr>
              <w:spacing w:line="400" w:lineRule="exact"/>
              <w:rPr>
                <w:rFonts w:ascii="標楷體" w:eastAsia="標楷體" w:hAnsi="標楷體"/>
                <w:sz w:val="28"/>
                <w:szCs w:val="28"/>
              </w:rPr>
            </w:pPr>
            <w:r w:rsidRPr="00F00205">
              <w:rPr>
                <w:rFonts w:ascii="標楷體" w:eastAsia="標楷體" w:hAnsi="標楷體" w:hint="eastAsia"/>
                <w:sz w:val="28"/>
                <w:szCs w:val="28"/>
              </w:rPr>
              <w:t>原實習單位</w:t>
            </w:r>
          </w:p>
        </w:tc>
        <w:tc>
          <w:tcPr>
            <w:tcW w:w="2569" w:type="dxa"/>
            <w:tcBorders>
              <w:top w:val="single" w:sz="4" w:space="0" w:color="auto"/>
            </w:tcBorders>
          </w:tcPr>
          <w:p w14:paraId="679B4E3D" w14:textId="5F7C164B" w:rsidR="007B5978" w:rsidRPr="00F00205" w:rsidRDefault="007B5978" w:rsidP="002055AD">
            <w:pPr>
              <w:spacing w:line="400" w:lineRule="exact"/>
              <w:rPr>
                <w:rFonts w:ascii="標楷體" w:eastAsia="標楷體" w:hAnsi="標楷體"/>
                <w:sz w:val="28"/>
                <w:szCs w:val="28"/>
              </w:rPr>
            </w:pPr>
            <w:r w:rsidRPr="00F00205">
              <w:rPr>
                <w:rFonts w:ascii="標楷體" w:eastAsia="標楷體" w:hAnsi="標楷體" w:hint="eastAsia"/>
                <w:sz w:val="28"/>
                <w:szCs w:val="28"/>
              </w:rPr>
              <w:t>更動後實習單位</w:t>
            </w:r>
          </w:p>
        </w:tc>
        <w:tc>
          <w:tcPr>
            <w:tcW w:w="1536" w:type="dxa"/>
            <w:tcBorders>
              <w:top w:val="single" w:sz="4" w:space="0" w:color="auto"/>
            </w:tcBorders>
          </w:tcPr>
          <w:p w14:paraId="4C1576EA" w14:textId="1A7AE3FD" w:rsidR="007B5978" w:rsidRPr="00F00205" w:rsidRDefault="004B69EE" w:rsidP="002055AD">
            <w:pPr>
              <w:spacing w:line="400" w:lineRule="exact"/>
              <w:rPr>
                <w:rFonts w:ascii="標楷體" w:eastAsia="標楷體" w:hAnsi="標楷體"/>
                <w:sz w:val="28"/>
                <w:szCs w:val="28"/>
              </w:rPr>
            </w:pPr>
            <w:r w:rsidRPr="00F00205">
              <w:rPr>
                <w:rFonts w:ascii="標楷體" w:eastAsia="標楷體" w:hAnsi="標楷體" w:hint="eastAsia"/>
                <w:sz w:val="28"/>
                <w:szCs w:val="28"/>
              </w:rPr>
              <w:t>訪視老師</w:t>
            </w:r>
          </w:p>
        </w:tc>
      </w:tr>
      <w:tr w:rsidR="00B54EAA" w:rsidRPr="00675D13" w14:paraId="1BD5291F" w14:textId="77777777" w:rsidTr="00914F4C">
        <w:tc>
          <w:tcPr>
            <w:tcW w:w="824" w:type="dxa"/>
            <w:vAlign w:val="center"/>
          </w:tcPr>
          <w:p w14:paraId="39C441EC" w14:textId="2ABB8DD9" w:rsidR="00B54EAA" w:rsidRPr="00F00205" w:rsidRDefault="00B54EAA" w:rsidP="00B54EAA">
            <w:pPr>
              <w:spacing w:line="400" w:lineRule="exact"/>
              <w:jc w:val="center"/>
              <w:rPr>
                <w:rFonts w:ascii="標楷體" w:eastAsia="標楷體" w:hAnsi="標楷體"/>
                <w:sz w:val="28"/>
                <w:szCs w:val="28"/>
              </w:rPr>
            </w:pPr>
            <w:r w:rsidRPr="00F00205">
              <w:rPr>
                <w:rFonts w:ascii="標楷體" w:eastAsia="標楷體" w:hAnsi="標楷體"/>
                <w:sz w:val="28"/>
                <w:szCs w:val="28"/>
              </w:rPr>
              <w:t>1</w:t>
            </w:r>
          </w:p>
        </w:tc>
        <w:tc>
          <w:tcPr>
            <w:tcW w:w="1687" w:type="dxa"/>
            <w:shd w:val="clear" w:color="auto" w:fill="auto"/>
            <w:vAlign w:val="center"/>
          </w:tcPr>
          <w:p w14:paraId="3921DE2A" w14:textId="4E455420"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sz w:val="28"/>
                <w:szCs w:val="28"/>
              </w:rPr>
              <w:t>B10512062</w:t>
            </w:r>
          </w:p>
        </w:tc>
        <w:tc>
          <w:tcPr>
            <w:tcW w:w="1180" w:type="dxa"/>
            <w:shd w:val="clear" w:color="auto" w:fill="auto"/>
            <w:vAlign w:val="center"/>
          </w:tcPr>
          <w:p w14:paraId="6354CC85" w14:textId="54B92890"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廖子豪</w:t>
            </w:r>
          </w:p>
        </w:tc>
        <w:tc>
          <w:tcPr>
            <w:tcW w:w="2127" w:type="dxa"/>
          </w:tcPr>
          <w:p w14:paraId="4736ED4C" w14:textId="1871DD80"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壽山國家自然公園籌備處</w:t>
            </w:r>
          </w:p>
        </w:tc>
        <w:tc>
          <w:tcPr>
            <w:tcW w:w="2569" w:type="dxa"/>
            <w:shd w:val="clear" w:color="auto" w:fill="auto"/>
            <w:vAlign w:val="center"/>
          </w:tcPr>
          <w:p w14:paraId="213A546D" w14:textId="4B56B1DE"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內政部營建署高雄都會公園管理站</w:t>
            </w:r>
          </w:p>
        </w:tc>
        <w:tc>
          <w:tcPr>
            <w:tcW w:w="1536" w:type="dxa"/>
          </w:tcPr>
          <w:p w14:paraId="55C5AEF1" w14:textId="22B428C4" w:rsidR="00B54EAA" w:rsidRPr="00F00205" w:rsidRDefault="004B69EE"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羅凱安</w:t>
            </w:r>
          </w:p>
        </w:tc>
      </w:tr>
      <w:tr w:rsidR="00B54EAA" w:rsidRPr="00675D13" w14:paraId="6AF141FD" w14:textId="77777777" w:rsidTr="00914F4C">
        <w:tc>
          <w:tcPr>
            <w:tcW w:w="824" w:type="dxa"/>
            <w:vAlign w:val="center"/>
          </w:tcPr>
          <w:p w14:paraId="5B974E5F" w14:textId="38DAA243" w:rsidR="00B54EAA" w:rsidRPr="00F00205" w:rsidRDefault="00B54EAA" w:rsidP="00B54EAA">
            <w:pPr>
              <w:spacing w:line="400" w:lineRule="exact"/>
              <w:jc w:val="center"/>
              <w:rPr>
                <w:rFonts w:ascii="標楷體" w:eastAsia="標楷體" w:hAnsi="標楷體"/>
                <w:sz w:val="28"/>
                <w:szCs w:val="28"/>
              </w:rPr>
            </w:pPr>
            <w:r w:rsidRPr="00F00205">
              <w:rPr>
                <w:rFonts w:ascii="標楷體" w:eastAsia="標楷體" w:hAnsi="標楷體"/>
                <w:sz w:val="28"/>
                <w:szCs w:val="28"/>
              </w:rPr>
              <w:t>2</w:t>
            </w:r>
          </w:p>
        </w:tc>
        <w:tc>
          <w:tcPr>
            <w:tcW w:w="1687" w:type="dxa"/>
            <w:tcBorders>
              <w:top w:val="nil"/>
            </w:tcBorders>
            <w:shd w:val="clear" w:color="auto" w:fill="auto"/>
            <w:vAlign w:val="center"/>
          </w:tcPr>
          <w:p w14:paraId="56A6709F" w14:textId="5E560D74"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sz w:val="28"/>
                <w:szCs w:val="28"/>
              </w:rPr>
              <w:t>B10412003</w:t>
            </w:r>
          </w:p>
        </w:tc>
        <w:tc>
          <w:tcPr>
            <w:tcW w:w="1180" w:type="dxa"/>
            <w:tcBorders>
              <w:top w:val="nil"/>
            </w:tcBorders>
            <w:shd w:val="clear" w:color="auto" w:fill="auto"/>
            <w:vAlign w:val="center"/>
          </w:tcPr>
          <w:p w14:paraId="4A3B62FF" w14:textId="264EFF9F"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柯意嵐</w:t>
            </w:r>
          </w:p>
        </w:tc>
        <w:tc>
          <w:tcPr>
            <w:tcW w:w="2127" w:type="dxa"/>
          </w:tcPr>
          <w:p w14:paraId="6351A54E" w14:textId="1959F0F9"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屏東林管處旗山工作站</w:t>
            </w:r>
          </w:p>
        </w:tc>
        <w:tc>
          <w:tcPr>
            <w:tcW w:w="2569" w:type="dxa"/>
            <w:tcBorders>
              <w:top w:val="nil"/>
            </w:tcBorders>
            <w:shd w:val="clear" w:color="auto" w:fill="auto"/>
            <w:vAlign w:val="center"/>
          </w:tcPr>
          <w:p w14:paraId="4E3F84EA" w14:textId="57F26E09"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內政部營建署高雄都會公園管理站</w:t>
            </w:r>
          </w:p>
        </w:tc>
        <w:tc>
          <w:tcPr>
            <w:tcW w:w="1536" w:type="dxa"/>
          </w:tcPr>
          <w:p w14:paraId="75DAEE34" w14:textId="59AF8E7E" w:rsidR="00B54EAA" w:rsidRPr="00F00205" w:rsidRDefault="004B69EE"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羅凱安</w:t>
            </w:r>
          </w:p>
        </w:tc>
      </w:tr>
      <w:tr w:rsidR="00B54EAA" w:rsidRPr="00675D13" w14:paraId="3F080A83" w14:textId="77777777" w:rsidTr="00F00205">
        <w:tc>
          <w:tcPr>
            <w:tcW w:w="824" w:type="dxa"/>
            <w:vAlign w:val="center"/>
          </w:tcPr>
          <w:p w14:paraId="447D85EA" w14:textId="1FD66197" w:rsidR="00B54EAA" w:rsidRPr="00F00205" w:rsidRDefault="00B54EAA" w:rsidP="00B54EAA">
            <w:pPr>
              <w:spacing w:line="400" w:lineRule="exact"/>
              <w:jc w:val="center"/>
              <w:rPr>
                <w:rFonts w:ascii="標楷體" w:eastAsia="標楷體" w:hAnsi="標楷體"/>
                <w:sz w:val="28"/>
                <w:szCs w:val="28"/>
              </w:rPr>
            </w:pPr>
            <w:r w:rsidRPr="00F00205">
              <w:rPr>
                <w:rFonts w:ascii="標楷體" w:eastAsia="標楷體" w:hAnsi="標楷體"/>
                <w:sz w:val="28"/>
                <w:szCs w:val="28"/>
              </w:rPr>
              <w:t>3</w:t>
            </w:r>
          </w:p>
        </w:tc>
        <w:tc>
          <w:tcPr>
            <w:tcW w:w="1687" w:type="dxa"/>
            <w:tcBorders>
              <w:top w:val="nil"/>
            </w:tcBorders>
            <w:shd w:val="clear" w:color="auto" w:fill="auto"/>
            <w:vAlign w:val="center"/>
          </w:tcPr>
          <w:p w14:paraId="1E87375A" w14:textId="3FB1407E"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sz w:val="28"/>
                <w:szCs w:val="28"/>
              </w:rPr>
              <w:t>B10512006</w:t>
            </w:r>
          </w:p>
        </w:tc>
        <w:tc>
          <w:tcPr>
            <w:tcW w:w="1180" w:type="dxa"/>
            <w:tcBorders>
              <w:top w:val="nil"/>
            </w:tcBorders>
            <w:shd w:val="clear" w:color="auto" w:fill="auto"/>
            <w:vAlign w:val="center"/>
          </w:tcPr>
          <w:p w14:paraId="44634D43" w14:textId="0E03F16D"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許筱彤</w:t>
            </w:r>
          </w:p>
        </w:tc>
        <w:tc>
          <w:tcPr>
            <w:tcW w:w="2127" w:type="dxa"/>
          </w:tcPr>
          <w:p w14:paraId="3097EDD0" w14:textId="4B2652D7"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t>新人類養心休</w:t>
            </w:r>
            <w:r w:rsidRPr="00F00205">
              <w:rPr>
                <w:rFonts w:ascii="標楷體" w:eastAsia="標楷體" w:hAnsi="標楷體" w:hint="eastAsia"/>
                <w:sz w:val="28"/>
                <w:szCs w:val="28"/>
              </w:rPr>
              <w:lastRenderedPageBreak/>
              <w:t>閒農場</w:t>
            </w:r>
          </w:p>
        </w:tc>
        <w:tc>
          <w:tcPr>
            <w:tcW w:w="2569" w:type="dxa"/>
            <w:tcBorders>
              <w:top w:val="nil"/>
            </w:tcBorders>
            <w:shd w:val="clear" w:color="auto" w:fill="auto"/>
            <w:vAlign w:val="center"/>
          </w:tcPr>
          <w:p w14:paraId="4F8B22AC" w14:textId="1D8ABA38" w:rsidR="00B54EAA" w:rsidRPr="00F00205" w:rsidRDefault="00B54EAA"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lastRenderedPageBreak/>
              <w:t>健禾農產行</w:t>
            </w:r>
            <w:r w:rsidR="00DA0E23" w:rsidRPr="00F00205">
              <w:rPr>
                <w:rFonts w:ascii="標楷體" w:eastAsia="標楷體" w:hAnsi="標楷體"/>
                <w:sz w:val="28"/>
                <w:szCs w:val="28"/>
              </w:rPr>
              <w:t>(麥寮</w:t>
            </w:r>
            <w:r w:rsidR="00DA0E23" w:rsidRPr="00F00205">
              <w:rPr>
                <w:rFonts w:ascii="標楷體" w:eastAsia="標楷體" w:hAnsi="標楷體"/>
                <w:sz w:val="28"/>
                <w:szCs w:val="28"/>
              </w:rPr>
              <w:lastRenderedPageBreak/>
              <w:t>鄉)</w:t>
            </w:r>
          </w:p>
        </w:tc>
        <w:tc>
          <w:tcPr>
            <w:tcW w:w="1536" w:type="dxa"/>
          </w:tcPr>
          <w:p w14:paraId="27BDFFB8" w14:textId="7A62551D" w:rsidR="00B54EAA" w:rsidRPr="00F00205" w:rsidRDefault="004B69EE" w:rsidP="00B54EAA">
            <w:pPr>
              <w:spacing w:line="400" w:lineRule="exact"/>
              <w:rPr>
                <w:rFonts w:ascii="標楷體" w:eastAsia="標楷體" w:hAnsi="標楷體"/>
                <w:sz w:val="28"/>
                <w:szCs w:val="28"/>
              </w:rPr>
            </w:pPr>
            <w:r w:rsidRPr="00F00205">
              <w:rPr>
                <w:rFonts w:ascii="標楷體" w:eastAsia="標楷體" w:hAnsi="標楷體" w:hint="eastAsia"/>
                <w:sz w:val="28"/>
                <w:szCs w:val="28"/>
              </w:rPr>
              <w:lastRenderedPageBreak/>
              <w:t>陳朝圳</w:t>
            </w:r>
          </w:p>
        </w:tc>
      </w:tr>
      <w:tr w:rsidR="004C3FD8" w:rsidRPr="00675D13" w14:paraId="788B5E87" w14:textId="77777777" w:rsidTr="00F00205">
        <w:tc>
          <w:tcPr>
            <w:tcW w:w="824" w:type="dxa"/>
            <w:tcBorders>
              <w:bottom w:val="single" w:sz="4" w:space="0" w:color="auto"/>
            </w:tcBorders>
            <w:vAlign w:val="center"/>
          </w:tcPr>
          <w:p w14:paraId="30EA728B" w14:textId="79B2FB8E" w:rsidR="004C3FD8" w:rsidRPr="00F00205" w:rsidRDefault="004C3FD8" w:rsidP="004C3FD8">
            <w:pPr>
              <w:spacing w:line="400" w:lineRule="exact"/>
              <w:jc w:val="center"/>
              <w:rPr>
                <w:rFonts w:ascii="標楷體" w:eastAsia="標楷體" w:hAnsi="標楷體"/>
                <w:sz w:val="28"/>
                <w:szCs w:val="28"/>
              </w:rPr>
            </w:pPr>
            <w:r w:rsidRPr="00F00205">
              <w:rPr>
                <w:rFonts w:ascii="標楷體" w:eastAsia="標楷體" w:hAnsi="標楷體"/>
                <w:sz w:val="28"/>
                <w:szCs w:val="28"/>
              </w:rPr>
              <w:lastRenderedPageBreak/>
              <w:t>4</w:t>
            </w:r>
          </w:p>
        </w:tc>
        <w:tc>
          <w:tcPr>
            <w:tcW w:w="1687" w:type="dxa"/>
            <w:tcBorders>
              <w:bottom w:val="single" w:sz="4" w:space="0" w:color="auto"/>
            </w:tcBorders>
            <w:shd w:val="clear" w:color="auto" w:fill="auto"/>
            <w:vAlign w:val="center"/>
          </w:tcPr>
          <w:p w14:paraId="2D390D52" w14:textId="22BD328B" w:rsidR="004C3FD8" w:rsidRPr="00F00205" w:rsidRDefault="004C3FD8" w:rsidP="004C3FD8">
            <w:pPr>
              <w:spacing w:line="400" w:lineRule="exact"/>
              <w:rPr>
                <w:rFonts w:ascii="標楷體" w:eastAsia="標楷體" w:hAnsi="標楷體"/>
                <w:sz w:val="28"/>
                <w:szCs w:val="28"/>
              </w:rPr>
            </w:pPr>
            <w:r w:rsidRPr="00F00205">
              <w:rPr>
                <w:rFonts w:ascii="標楷體" w:eastAsia="標楷體" w:hAnsi="標楷體"/>
                <w:sz w:val="28"/>
                <w:szCs w:val="28"/>
              </w:rPr>
              <w:t>B10412005</w:t>
            </w:r>
          </w:p>
        </w:tc>
        <w:tc>
          <w:tcPr>
            <w:tcW w:w="1180" w:type="dxa"/>
            <w:tcBorders>
              <w:bottom w:val="single" w:sz="4" w:space="0" w:color="auto"/>
            </w:tcBorders>
            <w:shd w:val="clear" w:color="auto" w:fill="auto"/>
            <w:vAlign w:val="center"/>
          </w:tcPr>
          <w:p w14:paraId="00C0DFEE" w14:textId="4F48BD23" w:rsidR="004C3FD8" w:rsidRPr="00F00205" w:rsidRDefault="004C3FD8" w:rsidP="004C3FD8">
            <w:pPr>
              <w:spacing w:line="400" w:lineRule="exact"/>
              <w:rPr>
                <w:rFonts w:ascii="標楷體" w:eastAsia="標楷體" w:hAnsi="標楷體"/>
                <w:sz w:val="28"/>
                <w:szCs w:val="28"/>
              </w:rPr>
            </w:pPr>
            <w:r w:rsidRPr="00F00205">
              <w:rPr>
                <w:rFonts w:ascii="標楷體" w:eastAsia="標楷體" w:hAnsi="標楷體" w:hint="eastAsia"/>
                <w:sz w:val="28"/>
                <w:szCs w:val="28"/>
              </w:rPr>
              <w:t>柯羿婷</w:t>
            </w:r>
          </w:p>
        </w:tc>
        <w:tc>
          <w:tcPr>
            <w:tcW w:w="2127" w:type="dxa"/>
            <w:tcBorders>
              <w:left w:val="nil"/>
              <w:bottom w:val="single" w:sz="4" w:space="0" w:color="auto"/>
            </w:tcBorders>
          </w:tcPr>
          <w:p w14:paraId="025B5879" w14:textId="348CBBDC" w:rsidR="004C3FD8" w:rsidRPr="00F00205" w:rsidRDefault="004C3FD8" w:rsidP="004C3FD8">
            <w:pPr>
              <w:spacing w:line="400" w:lineRule="exact"/>
              <w:rPr>
                <w:rFonts w:ascii="標楷體" w:eastAsia="標楷體" w:hAnsi="標楷體"/>
                <w:sz w:val="28"/>
                <w:szCs w:val="28"/>
              </w:rPr>
            </w:pPr>
            <w:r w:rsidRPr="00F00205">
              <w:rPr>
                <w:rFonts w:ascii="標楷體" w:eastAsia="標楷體" w:hAnsi="標楷體" w:hint="eastAsia"/>
                <w:sz w:val="28"/>
                <w:szCs w:val="28"/>
              </w:rPr>
              <w:t>科定企業股份有限公司</w:t>
            </w:r>
          </w:p>
        </w:tc>
        <w:tc>
          <w:tcPr>
            <w:tcW w:w="2569" w:type="dxa"/>
            <w:tcBorders>
              <w:bottom w:val="single" w:sz="4" w:space="0" w:color="auto"/>
            </w:tcBorders>
            <w:shd w:val="clear" w:color="auto" w:fill="auto"/>
            <w:vAlign w:val="center"/>
          </w:tcPr>
          <w:p w14:paraId="055DD77A" w14:textId="160FC017" w:rsidR="004C3FD8" w:rsidRPr="00F00205" w:rsidRDefault="004C3FD8" w:rsidP="004C3FD8">
            <w:pPr>
              <w:spacing w:line="400" w:lineRule="exact"/>
              <w:rPr>
                <w:rFonts w:ascii="標楷體" w:eastAsia="標楷體" w:hAnsi="標楷體"/>
                <w:sz w:val="28"/>
                <w:szCs w:val="28"/>
              </w:rPr>
            </w:pPr>
            <w:r w:rsidRPr="00F00205">
              <w:rPr>
                <w:rFonts w:ascii="標楷體" w:eastAsia="標楷體" w:hAnsi="標楷體" w:hint="eastAsia"/>
                <w:sz w:val="28"/>
                <w:szCs w:val="28"/>
              </w:rPr>
              <w:t>巧翎股份有限公司</w:t>
            </w:r>
            <w:r w:rsidRPr="00F00205">
              <w:rPr>
                <w:rFonts w:ascii="標楷體" w:eastAsia="標楷體" w:hAnsi="標楷體"/>
                <w:sz w:val="28"/>
                <w:szCs w:val="28"/>
              </w:rPr>
              <w:t xml:space="preserve"> </w:t>
            </w:r>
            <w:r w:rsidRPr="00F00205">
              <w:rPr>
                <w:rFonts w:ascii="標楷體" w:eastAsia="標楷體" w:hAnsi="標楷體" w:hint="eastAsia"/>
                <w:sz w:val="28"/>
                <w:szCs w:val="28"/>
              </w:rPr>
              <w:t>公</w:t>
            </w:r>
            <w:r w:rsidRPr="00F00205">
              <w:rPr>
                <w:rFonts w:ascii="標楷體" w:eastAsia="標楷體" w:hAnsi="標楷體"/>
                <w:sz w:val="28"/>
                <w:szCs w:val="28"/>
              </w:rPr>
              <w:t>(美容美體)</w:t>
            </w:r>
          </w:p>
        </w:tc>
        <w:tc>
          <w:tcPr>
            <w:tcW w:w="1536" w:type="dxa"/>
            <w:tcBorders>
              <w:left w:val="nil"/>
              <w:bottom w:val="single" w:sz="4" w:space="0" w:color="auto"/>
            </w:tcBorders>
          </w:tcPr>
          <w:p w14:paraId="7C20272A" w14:textId="77777777" w:rsidR="004C3FD8" w:rsidRPr="00F00205" w:rsidRDefault="004C3FD8" w:rsidP="004C3FD8">
            <w:pPr>
              <w:spacing w:line="400" w:lineRule="exact"/>
              <w:rPr>
                <w:rFonts w:ascii="標楷體" w:eastAsia="標楷體" w:hAnsi="標楷體"/>
                <w:sz w:val="28"/>
                <w:szCs w:val="28"/>
              </w:rPr>
            </w:pPr>
          </w:p>
        </w:tc>
      </w:tr>
    </w:tbl>
    <w:p w14:paraId="3B39B661" w14:textId="79890730" w:rsidR="007B5978" w:rsidRPr="00F00205" w:rsidRDefault="007B5978" w:rsidP="002055AD">
      <w:pPr>
        <w:spacing w:line="400" w:lineRule="exact"/>
        <w:ind w:left="840" w:hangingChars="300" w:hanging="840"/>
        <w:rPr>
          <w:rFonts w:ascii="標楷體" w:eastAsia="標楷體" w:hAnsi="標楷體"/>
          <w:kern w:val="0"/>
          <w:sz w:val="28"/>
          <w:szCs w:val="28"/>
        </w:rPr>
      </w:pPr>
      <w:r w:rsidRPr="00F00205">
        <w:rPr>
          <w:rFonts w:ascii="標楷體" w:eastAsia="標楷體" w:hAnsi="標楷體"/>
          <w:kern w:val="0"/>
          <w:sz w:val="28"/>
          <w:szCs w:val="28"/>
        </w:rPr>
        <w:t xml:space="preserve"> </w:t>
      </w:r>
      <w:r w:rsidR="004B69EE" w:rsidRPr="00F00205">
        <w:rPr>
          <w:rFonts w:ascii="標楷體" w:eastAsia="標楷體" w:hAnsi="標楷體"/>
          <w:kern w:val="0"/>
          <w:sz w:val="28"/>
          <w:szCs w:val="28"/>
        </w:rPr>
        <w:t xml:space="preserve">     2.檢附</w:t>
      </w:r>
      <w:r w:rsidR="00341235" w:rsidRPr="00F00205">
        <w:rPr>
          <w:rFonts w:ascii="標楷體" w:eastAsia="標楷體" w:hAnsi="標楷體" w:hint="eastAsia"/>
          <w:kern w:val="0"/>
          <w:sz w:val="28"/>
          <w:szCs w:val="28"/>
        </w:rPr>
        <w:t>更新</w:t>
      </w:r>
      <w:r w:rsidR="008A510A" w:rsidRPr="00F00205">
        <w:rPr>
          <w:rFonts w:ascii="標楷體" w:eastAsia="標楷體" w:hAnsi="標楷體"/>
          <w:kern w:val="0"/>
          <w:sz w:val="28"/>
          <w:szCs w:val="28"/>
        </w:rPr>
        <w:t>107-1學期校外實習學生與廠商名冊(如附件3)。</w:t>
      </w:r>
    </w:p>
    <w:p w14:paraId="3AE8EC09" w14:textId="00F488AB" w:rsidR="002055AD" w:rsidRPr="00F00205" w:rsidRDefault="002055AD" w:rsidP="002055AD">
      <w:pPr>
        <w:spacing w:line="400" w:lineRule="exact"/>
        <w:ind w:left="1120" w:hangingChars="400" w:hanging="1120"/>
        <w:rPr>
          <w:rFonts w:ascii="標楷體" w:eastAsia="標楷體" w:hAnsi="標楷體"/>
          <w:color w:val="FF0000"/>
          <w:kern w:val="0"/>
          <w:sz w:val="28"/>
          <w:szCs w:val="28"/>
        </w:rPr>
      </w:pPr>
      <w:r w:rsidRPr="00F00205">
        <w:rPr>
          <w:rFonts w:ascii="標楷體" w:eastAsia="標楷體" w:hAnsi="標楷體" w:hint="eastAsia"/>
          <w:kern w:val="0"/>
          <w:sz w:val="28"/>
          <w:szCs w:val="28"/>
        </w:rPr>
        <w:t>決議：</w:t>
      </w:r>
      <w:r w:rsidR="00483932" w:rsidRPr="008628A7">
        <w:rPr>
          <w:rFonts w:ascii="標楷體" w:eastAsia="標楷體" w:hAnsi="標楷體" w:hint="eastAsia"/>
          <w:sz w:val="28"/>
          <w:szCs w:val="28"/>
        </w:rPr>
        <w:t>柯羿婷</w:t>
      </w:r>
      <w:r w:rsidR="00483932">
        <w:rPr>
          <w:rFonts w:ascii="標楷體" w:eastAsia="標楷體" w:hAnsi="標楷體" w:hint="eastAsia"/>
          <w:sz w:val="28"/>
          <w:szCs w:val="28"/>
        </w:rPr>
        <w:t>同學擬更換實習場域為</w:t>
      </w:r>
      <w:r w:rsidR="00483932" w:rsidRPr="008628A7">
        <w:rPr>
          <w:rFonts w:ascii="標楷體" w:eastAsia="標楷體" w:hAnsi="標楷體"/>
          <w:sz w:val="28"/>
          <w:szCs w:val="28"/>
        </w:rPr>
        <w:t>美容美體</w:t>
      </w:r>
      <w:r w:rsidR="00483932">
        <w:rPr>
          <w:rFonts w:ascii="標楷體" w:eastAsia="標楷體" w:hAnsi="標楷體" w:hint="eastAsia"/>
          <w:sz w:val="28"/>
          <w:szCs w:val="28"/>
        </w:rPr>
        <w:t>業，不屬森林相關產業，故維持在柯定企業</w:t>
      </w:r>
      <w:r w:rsidR="00483932" w:rsidRPr="008628A7">
        <w:rPr>
          <w:rFonts w:ascii="標楷體" w:eastAsia="標楷體" w:hAnsi="標楷體" w:hint="eastAsia"/>
          <w:sz w:val="28"/>
          <w:szCs w:val="28"/>
        </w:rPr>
        <w:t>股份有限公司</w:t>
      </w:r>
      <w:r w:rsidR="00483932">
        <w:rPr>
          <w:rFonts w:ascii="標楷體" w:eastAsia="標楷體" w:hAnsi="標楷體" w:hint="eastAsia"/>
          <w:sz w:val="28"/>
          <w:szCs w:val="28"/>
        </w:rPr>
        <w:t>實習。其餘同學准予更動校外實習場域。</w:t>
      </w:r>
    </w:p>
    <w:p w14:paraId="14B3E66B" w14:textId="34287187" w:rsidR="002055AD" w:rsidRPr="00F00205" w:rsidRDefault="002055AD" w:rsidP="002055AD">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執行情形：</w:t>
      </w:r>
    </w:p>
    <w:p w14:paraId="0E981B84" w14:textId="77777777" w:rsidR="000D56F9" w:rsidRPr="00F00205" w:rsidRDefault="000D56F9" w:rsidP="002055AD">
      <w:pPr>
        <w:spacing w:line="400" w:lineRule="exact"/>
        <w:ind w:left="840" w:hangingChars="300" w:hanging="840"/>
        <w:rPr>
          <w:rFonts w:ascii="標楷體" w:eastAsia="標楷體" w:hAnsi="標楷體"/>
          <w:kern w:val="0"/>
          <w:sz w:val="28"/>
          <w:szCs w:val="28"/>
        </w:rPr>
      </w:pPr>
    </w:p>
    <w:p w14:paraId="549B65D8" w14:textId="1DD70261" w:rsidR="002055AD" w:rsidRPr="00F00205" w:rsidRDefault="008A510A"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F00205">
        <w:rPr>
          <w:rFonts w:ascii="標楷體" w:eastAsia="標楷體" w:hAnsi="標楷體" w:cs="標楷體" w:hint="eastAsia"/>
          <w:b/>
          <w:bCs/>
          <w:sz w:val="28"/>
          <w:szCs w:val="28"/>
          <w:shd w:val="clear" w:color="auto" w:fill="CCFFCC"/>
        </w:rPr>
        <w:t>提案四</w:t>
      </w:r>
      <w:r w:rsidR="002055AD" w:rsidRPr="00F00205">
        <w:rPr>
          <w:rFonts w:ascii="標楷體" w:eastAsia="標楷體" w:hAnsi="標楷體" w:cs="標楷體" w:hint="eastAsia"/>
          <w:b/>
          <w:bCs/>
          <w:sz w:val="28"/>
          <w:szCs w:val="28"/>
          <w:shd w:val="clear" w:color="auto" w:fill="CCFFCC"/>
        </w:rPr>
        <w:t>：</w:t>
      </w:r>
      <w:r w:rsidR="002055AD" w:rsidRPr="00F00205">
        <w:rPr>
          <w:rFonts w:ascii="標楷體" w:eastAsia="標楷體" w:hAnsi="標楷體"/>
          <w:sz w:val="28"/>
          <w:szCs w:val="28"/>
          <w:shd w:val="clear" w:color="auto" w:fill="CCFFCC"/>
        </w:rPr>
        <w:tab/>
        <w:t xml:space="preserve">                     </w:t>
      </w:r>
      <w:r w:rsidR="002055AD" w:rsidRPr="00F00205">
        <w:rPr>
          <w:rFonts w:ascii="標楷體" w:eastAsia="標楷體" w:hAnsi="標楷體" w:cs="標楷體" w:hint="eastAsia"/>
          <w:sz w:val="28"/>
          <w:szCs w:val="28"/>
          <w:shd w:val="clear" w:color="auto" w:fill="CCFFCC"/>
        </w:rPr>
        <w:t>提案單位：森林系</w:t>
      </w:r>
    </w:p>
    <w:p w14:paraId="689EFA8A" w14:textId="4AE85449" w:rsidR="002055AD" w:rsidRPr="00675D13" w:rsidRDefault="002055AD" w:rsidP="00E8350F">
      <w:pPr>
        <w:spacing w:line="520" w:lineRule="exact"/>
        <w:rPr>
          <w:rFonts w:ascii="標楷體" w:eastAsia="標楷體" w:hAnsi="標楷體"/>
          <w:sz w:val="28"/>
          <w:szCs w:val="28"/>
        </w:rPr>
      </w:pPr>
      <w:r w:rsidRPr="00F00205">
        <w:rPr>
          <w:rFonts w:ascii="標楷體" w:eastAsia="標楷體" w:hAnsi="標楷體" w:hint="eastAsia"/>
          <w:kern w:val="0"/>
          <w:sz w:val="28"/>
          <w:szCs w:val="28"/>
        </w:rPr>
        <w:t>案由：</w:t>
      </w:r>
      <w:r w:rsidR="00E8350F" w:rsidRPr="00F00205">
        <w:rPr>
          <w:rFonts w:ascii="標楷體" w:eastAsia="標楷體" w:hAnsi="標楷體" w:hint="eastAsia"/>
          <w:kern w:val="0"/>
          <w:sz w:val="28"/>
          <w:szCs w:val="28"/>
        </w:rPr>
        <w:t>推選本系</w:t>
      </w:r>
      <w:r w:rsidR="00E8350F" w:rsidRPr="00F00205">
        <w:rPr>
          <w:rFonts w:ascii="標楷體" w:eastAsia="標楷體" w:hAnsi="標楷體" w:cs="Arial"/>
          <w:sz w:val="28"/>
          <w:szCs w:val="28"/>
        </w:rPr>
        <w:t>107</w:t>
      </w:r>
      <w:r w:rsidR="00E8350F" w:rsidRPr="00F00205">
        <w:rPr>
          <w:rFonts w:ascii="標楷體" w:eastAsia="標楷體" w:hAnsi="標楷體" w:hint="eastAsia"/>
          <w:kern w:val="0"/>
          <w:sz w:val="28"/>
          <w:szCs w:val="28"/>
        </w:rPr>
        <w:t>學年度各班級導師，提請討論。</w:t>
      </w:r>
    </w:p>
    <w:p w14:paraId="35FE6FA1" w14:textId="1C1A41E5" w:rsidR="002055AD" w:rsidRPr="00F00205" w:rsidRDefault="002055AD" w:rsidP="002055AD">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說明：</w:t>
      </w:r>
      <w:r w:rsidR="00E8350F" w:rsidRPr="00F00205">
        <w:rPr>
          <w:rFonts w:ascii="標楷體" w:eastAsia="標楷體" w:hAnsi="標楷體" w:hint="eastAsia"/>
          <w:kern w:val="0"/>
          <w:sz w:val="28"/>
          <w:szCs w:val="28"/>
        </w:rPr>
        <w:t>口頭說明</w:t>
      </w:r>
      <w:r w:rsidR="00E8350F" w:rsidRPr="00F00205">
        <w:rPr>
          <w:rFonts w:ascii="標楷體" w:eastAsia="標楷體" w:hAnsi="標楷體"/>
          <w:kern w:val="0"/>
          <w:sz w:val="28"/>
          <w:szCs w:val="28"/>
        </w:rPr>
        <w:t>(如附件4)。</w:t>
      </w:r>
    </w:p>
    <w:p w14:paraId="7D0D31C0" w14:textId="2EBACFB1" w:rsidR="002055AD" w:rsidRPr="00F00205" w:rsidRDefault="002055AD" w:rsidP="002055AD">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決議：</w:t>
      </w:r>
      <w:r w:rsidR="00BE3020">
        <w:rPr>
          <w:rFonts w:ascii="標楷體" w:eastAsia="標楷體" w:hAnsi="標楷體" w:hint="eastAsia"/>
          <w:kern w:val="0"/>
          <w:sz w:val="28"/>
          <w:szCs w:val="28"/>
        </w:rPr>
        <w:t>森一班級導師為賴宜鈴老師，森二為吳羽婷老師，森三為陳建璋老師，森四為</w:t>
      </w:r>
      <w:r w:rsidR="00E62231">
        <w:rPr>
          <w:rFonts w:ascii="標楷體" w:eastAsia="標楷體" w:hAnsi="標楷體" w:hint="eastAsia"/>
          <w:kern w:val="0"/>
          <w:sz w:val="28"/>
          <w:szCs w:val="28"/>
        </w:rPr>
        <w:t>吳幸如老師，研究所一、二年級總導師為王志強主任，其餘合聘老師與系上老師為家族導師。</w:t>
      </w:r>
    </w:p>
    <w:p w14:paraId="7E3A90C7" w14:textId="77777777" w:rsidR="002055AD" w:rsidRPr="00F00205" w:rsidRDefault="002055AD" w:rsidP="002055AD">
      <w:pPr>
        <w:spacing w:line="400" w:lineRule="exact"/>
        <w:ind w:left="840" w:hangingChars="300" w:hanging="840"/>
        <w:rPr>
          <w:rFonts w:ascii="標楷體" w:eastAsia="標楷體" w:hAnsi="標楷體"/>
          <w:kern w:val="0"/>
          <w:sz w:val="28"/>
          <w:szCs w:val="28"/>
        </w:rPr>
      </w:pPr>
      <w:r w:rsidRPr="00F00205">
        <w:rPr>
          <w:rFonts w:ascii="標楷體" w:eastAsia="標楷體" w:hAnsi="標楷體" w:hint="eastAsia"/>
          <w:kern w:val="0"/>
          <w:sz w:val="28"/>
          <w:szCs w:val="28"/>
        </w:rPr>
        <w:t>執行情形：</w:t>
      </w:r>
    </w:p>
    <w:p w14:paraId="2F35818A" w14:textId="0D281DA0" w:rsidR="00E8350F" w:rsidRPr="00F00205" w:rsidRDefault="00E8350F" w:rsidP="00E8350F">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F00205">
        <w:rPr>
          <w:rFonts w:ascii="標楷體" w:eastAsia="標楷體" w:hAnsi="標楷體" w:cs="標楷體" w:hint="eastAsia"/>
          <w:b/>
          <w:bCs/>
          <w:sz w:val="28"/>
          <w:szCs w:val="28"/>
          <w:shd w:val="clear" w:color="auto" w:fill="CCFFCC"/>
        </w:rPr>
        <w:t>提案五：</w:t>
      </w:r>
      <w:r w:rsidRPr="00F00205">
        <w:rPr>
          <w:rFonts w:ascii="標楷體" w:eastAsia="標楷體" w:hAnsi="標楷體"/>
          <w:sz w:val="28"/>
          <w:szCs w:val="28"/>
          <w:shd w:val="clear" w:color="auto" w:fill="CCFFCC"/>
        </w:rPr>
        <w:tab/>
        <w:t xml:space="preserve">                     </w:t>
      </w:r>
      <w:r w:rsidRPr="00F00205">
        <w:rPr>
          <w:rFonts w:ascii="標楷體" w:eastAsia="標楷體" w:hAnsi="標楷體" w:cs="標楷體" w:hint="eastAsia"/>
          <w:sz w:val="28"/>
          <w:szCs w:val="28"/>
          <w:shd w:val="clear" w:color="auto" w:fill="CCFFCC"/>
        </w:rPr>
        <w:t>提案單位：森林系</w:t>
      </w:r>
    </w:p>
    <w:p w14:paraId="32B74760" w14:textId="2293E54D" w:rsidR="00E8350F" w:rsidRPr="00675D13" w:rsidRDefault="00E8350F" w:rsidP="00E8350F">
      <w:pPr>
        <w:spacing w:line="520" w:lineRule="exact"/>
        <w:rPr>
          <w:rFonts w:ascii="標楷體" w:eastAsia="標楷體" w:hAnsi="標楷體"/>
          <w:sz w:val="28"/>
          <w:szCs w:val="28"/>
        </w:rPr>
      </w:pPr>
      <w:r w:rsidRPr="00F00205">
        <w:rPr>
          <w:rFonts w:ascii="標楷體" w:eastAsia="標楷體" w:hAnsi="標楷體" w:hint="eastAsia"/>
          <w:kern w:val="0"/>
          <w:sz w:val="28"/>
          <w:szCs w:val="28"/>
        </w:rPr>
        <w:t>案由：</w:t>
      </w:r>
      <w:r w:rsidR="0077291F" w:rsidRPr="00F00205">
        <w:rPr>
          <w:rFonts w:ascii="標楷體" w:eastAsia="標楷體" w:hAnsi="標楷體" w:hint="eastAsia"/>
          <w:kern w:val="0"/>
          <w:sz w:val="28"/>
          <w:szCs w:val="28"/>
        </w:rPr>
        <w:t>推薦</w:t>
      </w:r>
      <w:r w:rsidRPr="00F00205">
        <w:rPr>
          <w:rFonts w:ascii="標楷體" w:eastAsia="標楷體" w:hAnsi="標楷體" w:hint="eastAsia"/>
          <w:kern w:val="0"/>
          <w:sz w:val="28"/>
          <w:szCs w:val="28"/>
        </w:rPr>
        <w:t>本系</w:t>
      </w:r>
      <w:r w:rsidRPr="00F00205">
        <w:rPr>
          <w:rFonts w:ascii="標楷體" w:eastAsia="標楷體" w:hAnsi="標楷體" w:cs="Arial"/>
          <w:sz w:val="28"/>
          <w:szCs w:val="28"/>
        </w:rPr>
        <w:t>107</w:t>
      </w:r>
      <w:r w:rsidRPr="00F00205">
        <w:rPr>
          <w:rFonts w:ascii="標楷體" w:eastAsia="標楷體" w:hAnsi="標楷體" w:hint="eastAsia"/>
          <w:kern w:val="0"/>
          <w:sz w:val="28"/>
          <w:szCs w:val="28"/>
        </w:rPr>
        <w:t>學年度圖書委員會委員，提請討論。</w:t>
      </w:r>
    </w:p>
    <w:p w14:paraId="3C3A0937" w14:textId="7D84C189" w:rsidR="00E8350F" w:rsidRPr="00F00205" w:rsidRDefault="00E8350F" w:rsidP="00E8350F">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說明：口頭說明</w:t>
      </w:r>
      <w:r w:rsidRPr="00F00205">
        <w:rPr>
          <w:rFonts w:ascii="標楷體" w:eastAsia="標楷體" w:hAnsi="標楷體"/>
          <w:kern w:val="0"/>
          <w:sz w:val="28"/>
          <w:szCs w:val="28"/>
        </w:rPr>
        <w:t>(如附件5)。</w:t>
      </w:r>
    </w:p>
    <w:p w14:paraId="19804692" w14:textId="5A5E6A2E" w:rsidR="00E8350F" w:rsidRPr="00F00205" w:rsidRDefault="00E8350F" w:rsidP="00E8350F">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決議：</w:t>
      </w:r>
      <w:r w:rsidR="00AD1FE5" w:rsidRPr="008628A7">
        <w:rPr>
          <w:rFonts w:ascii="標楷體" w:eastAsia="標楷體" w:hAnsi="標楷體" w:hint="eastAsia"/>
          <w:kern w:val="0"/>
          <w:sz w:val="28"/>
          <w:szCs w:val="28"/>
        </w:rPr>
        <w:t>本系</w:t>
      </w:r>
      <w:r w:rsidR="00AD1FE5" w:rsidRPr="008628A7">
        <w:rPr>
          <w:rFonts w:ascii="標楷體" w:eastAsia="標楷體" w:hAnsi="標楷體" w:cs="Arial"/>
          <w:sz w:val="28"/>
          <w:szCs w:val="28"/>
        </w:rPr>
        <w:t>107</w:t>
      </w:r>
      <w:r w:rsidR="00AD1FE5" w:rsidRPr="008628A7">
        <w:rPr>
          <w:rFonts w:ascii="標楷體" w:eastAsia="標楷體" w:hAnsi="標楷體" w:hint="eastAsia"/>
          <w:kern w:val="0"/>
          <w:sz w:val="28"/>
          <w:szCs w:val="28"/>
        </w:rPr>
        <w:t>學年度圖書委員會委員</w:t>
      </w:r>
      <w:r w:rsidR="00AD1FE5">
        <w:rPr>
          <w:rFonts w:ascii="標楷體" w:eastAsia="標楷體" w:hAnsi="標楷體" w:hint="eastAsia"/>
          <w:kern w:val="0"/>
          <w:sz w:val="28"/>
          <w:szCs w:val="28"/>
        </w:rPr>
        <w:t>為吳羽婷老師。</w:t>
      </w:r>
    </w:p>
    <w:p w14:paraId="27D11037" w14:textId="691FFC5E" w:rsidR="002055AD" w:rsidRPr="00F00205" w:rsidRDefault="00E8350F" w:rsidP="00E8350F">
      <w:pPr>
        <w:spacing w:line="340" w:lineRule="exact"/>
        <w:rPr>
          <w:rFonts w:ascii="標楷體" w:eastAsia="標楷體" w:hAnsi="標楷體"/>
          <w:b/>
          <w:bCs/>
          <w:sz w:val="30"/>
          <w:szCs w:val="30"/>
        </w:rPr>
      </w:pPr>
      <w:r w:rsidRPr="00F00205">
        <w:rPr>
          <w:rFonts w:ascii="標楷體" w:eastAsia="標楷體" w:hAnsi="標楷體" w:hint="eastAsia"/>
          <w:kern w:val="0"/>
          <w:sz w:val="28"/>
          <w:szCs w:val="28"/>
        </w:rPr>
        <w:t>執行情形：</w:t>
      </w:r>
    </w:p>
    <w:p w14:paraId="523ED56D" w14:textId="35E88D04" w:rsidR="00481441" w:rsidRPr="00F00205" w:rsidRDefault="00481441" w:rsidP="00481441">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F00205">
        <w:rPr>
          <w:rFonts w:ascii="標楷體" w:eastAsia="標楷體" w:hAnsi="標楷體" w:cs="標楷體" w:hint="eastAsia"/>
          <w:b/>
          <w:bCs/>
          <w:sz w:val="28"/>
          <w:szCs w:val="28"/>
          <w:shd w:val="clear" w:color="auto" w:fill="CCFFCC"/>
        </w:rPr>
        <w:t>提案六：</w:t>
      </w:r>
      <w:r w:rsidRPr="00F00205">
        <w:rPr>
          <w:rFonts w:ascii="標楷體" w:eastAsia="標楷體" w:hAnsi="標楷體"/>
          <w:sz w:val="28"/>
          <w:szCs w:val="28"/>
          <w:shd w:val="clear" w:color="auto" w:fill="CCFFCC"/>
        </w:rPr>
        <w:tab/>
        <w:t xml:space="preserve">                     </w:t>
      </w:r>
      <w:r w:rsidRPr="00F00205">
        <w:rPr>
          <w:rFonts w:ascii="標楷體" w:eastAsia="標楷體" w:hAnsi="標楷體" w:cs="標楷體" w:hint="eastAsia"/>
          <w:sz w:val="28"/>
          <w:szCs w:val="28"/>
          <w:shd w:val="clear" w:color="auto" w:fill="CCFFCC"/>
        </w:rPr>
        <w:t>提案單位：森林系</w:t>
      </w:r>
    </w:p>
    <w:p w14:paraId="4F8E8FB0" w14:textId="66C1E347" w:rsidR="00481441" w:rsidRPr="00675D13" w:rsidRDefault="00481441" w:rsidP="00B6686F">
      <w:pPr>
        <w:spacing w:line="520" w:lineRule="exact"/>
        <w:ind w:left="840" w:hangingChars="300" w:hanging="840"/>
        <w:rPr>
          <w:rFonts w:ascii="標楷體" w:eastAsia="標楷體" w:hAnsi="標楷體"/>
          <w:sz w:val="28"/>
          <w:szCs w:val="28"/>
        </w:rPr>
      </w:pPr>
      <w:r w:rsidRPr="00F00205">
        <w:rPr>
          <w:rFonts w:ascii="標楷體" w:eastAsia="標楷體" w:hAnsi="標楷體" w:hint="eastAsia"/>
          <w:kern w:val="0"/>
          <w:sz w:val="28"/>
          <w:szCs w:val="28"/>
        </w:rPr>
        <w:t>案由：</w:t>
      </w:r>
      <w:r w:rsidR="0077291F" w:rsidRPr="00F00205">
        <w:rPr>
          <w:rFonts w:ascii="標楷體" w:eastAsia="標楷體" w:hAnsi="標楷體" w:hint="eastAsia"/>
          <w:kern w:val="0"/>
          <w:sz w:val="28"/>
          <w:szCs w:val="28"/>
        </w:rPr>
        <w:t>推薦</w:t>
      </w:r>
      <w:r w:rsidRPr="00F00205">
        <w:rPr>
          <w:rFonts w:ascii="標楷體" w:eastAsia="標楷體" w:hAnsi="標楷體"/>
          <w:kern w:val="0"/>
          <w:sz w:val="28"/>
          <w:szCs w:val="28"/>
        </w:rPr>
        <w:t>107</w:t>
      </w:r>
      <w:r w:rsidRPr="00F00205">
        <w:rPr>
          <w:rFonts w:ascii="標楷體" w:eastAsia="標楷體" w:hAnsi="標楷體" w:hint="eastAsia"/>
          <w:kern w:val="0"/>
          <w:sz w:val="28"/>
          <w:szCs w:val="28"/>
        </w:rPr>
        <w:t>年度</w:t>
      </w:r>
      <w:r w:rsidR="0077291F" w:rsidRPr="00F00205">
        <w:rPr>
          <w:rFonts w:ascii="標楷體" w:eastAsia="標楷體" w:hAnsi="標楷體" w:hint="eastAsia"/>
          <w:kern w:val="0"/>
          <w:sz w:val="28"/>
          <w:szCs w:val="28"/>
        </w:rPr>
        <w:t>社團法人台灣農學會個人農業學術獎、事業獎、優秀農業基層人員獎及團體獎</w:t>
      </w:r>
      <w:r w:rsidRPr="00F00205">
        <w:rPr>
          <w:rFonts w:ascii="標楷體" w:eastAsia="標楷體" w:hAnsi="標楷體" w:hint="eastAsia"/>
          <w:kern w:val="0"/>
          <w:sz w:val="28"/>
          <w:szCs w:val="28"/>
        </w:rPr>
        <w:t>，提請討論。</w:t>
      </w:r>
    </w:p>
    <w:p w14:paraId="2B2B2BA7" w14:textId="3304F8E4" w:rsidR="00481441" w:rsidRPr="00F00205" w:rsidRDefault="00481441" w:rsidP="00481441">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說明：口頭說明</w:t>
      </w:r>
      <w:r w:rsidRPr="00F00205">
        <w:rPr>
          <w:rFonts w:ascii="標楷體" w:eastAsia="標楷體" w:hAnsi="標楷體"/>
          <w:kern w:val="0"/>
          <w:sz w:val="28"/>
          <w:szCs w:val="28"/>
        </w:rPr>
        <w:t>(如附件</w:t>
      </w:r>
      <w:r w:rsidR="00B6686F" w:rsidRPr="00F00205">
        <w:rPr>
          <w:rFonts w:ascii="標楷體" w:eastAsia="標楷體" w:hAnsi="標楷體"/>
          <w:kern w:val="0"/>
          <w:sz w:val="28"/>
          <w:szCs w:val="28"/>
        </w:rPr>
        <w:t>6</w:t>
      </w:r>
      <w:r w:rsidRPr="00F00205">
        <w:rPr>
          <w:rFonts w:ascii="標楷體" w:eastAsia="標楷體" w:hAnsi="標楷體"/>
          <w:kern w:val="0"/>
          <w:sz w:val="28"/>
          <w:szCs w:val="28"/>
        </w:rPr>
        <w:t>)。</w:t>
      </w:r>
    </w:p>
    <w:p w14:paraId="323681E8" w14:textId="7D296247" w:rsidR="00481441" w:rsidRPr="00F00205" w:rsidRDefault="00481441" w:rsidP="00481441">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決議：</w:t>
      </w:r>
      <w:r w:rsidR="004A0DD7">
        <w:rPr>
          <w:rFonts w:ascii="標楷體" w:eastAsia="標楷體" w:hAnsi="標楷體" w:hint="eastAsia"/>
          <w:kern w:val="0"/>
          <w:sz w:val="28"/>
          <w:szCs w:val="28"/>
        </w:rPr>
        <w:t>不推薦人選。</w:t>
      </w:r>
    </w:p>
    <w:p w14:paraId="1A67D371" w14:textId="0A019BDC" w:rsidR="002055AD" w:rsidRPr="00F00205" w:rsidRDefault="00481441" w:rsidP="00481441">
      <w:pPr>
        <w:spacing w:line="340" w:lineRule="exact"/>
        <w:rPr>
          <w:rFonts w:ascii="標楷體" w:eastAsia="標楷體" w:hAnsi="標楷體"/>
          <w:kern w:val="0"/>
          <w:sz w:val="28"/>
          <w:szCs w:val="28"/>
        </w:rPr>
      </w:pPr>
      <w:r w:rsidRPr="00F00205">
        <w:rPr>
          <w:rFonts w:ascii="標楷體" w:eastAsia="標楷體" w:hAnsi="標楷體" w:hint="eastAsia"/>
          <w:kern w:val="0"/>
          <w:sz w:val="28"/>
          <w:szCs w:val="28"/>
        </w:rPr>
        <w:t>執行情形：</w:t>
      </w:r>
    </w:p>
    <w:p w14:paraId="0B6647E1" w14:textId="7B7EB4BF" w:rsidR="00D62C7E" w:rsidRPr="00F00205" w:rsidRDefault="00D62C7E" w:rsidP="00D62C7E">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F00205">
        <w:rPr>
          <w:rFonts w:ascii="標楷體" w:eastAsia="標楷體" w:hAnsi="標楷體" w:cs="標楷體" w:hint="eastAsia"/>
          <w:b/>
          <w:bCs/>
          <w:sz w:val="28"/>
          <w:szCs w:val="28"/>
          <w:shd w:val="clear" w:color="auto" w:fill="CCFFCC"/>
        </w:rPr>
        <w:t>提案</w:t>
      </w:r>
      <w:r w:rsidRPr="00F00205">
        <w:rPr>
          <w:rFonts w:ascii="標楷體" w:eastAsia="標楷體" w:hAnsi="標楷體" w:cs="標楷體" w:hint="eastAsia"/>
          <w:b/>
          <w:bCs/>
          <w:sz w:val="28"/>
          <w:szCs w:val="28"/>
          <w:shd w:val="clear" w:color="auto" w:fill="CCFFCC"/>
          <w:lang w:eastAsia="zh-HK"/>
        </w:rPr>
        <w:t>七</w:t>
      </w:r>
      <w:r w:rsidRPr="00F00205">
        <w:rPr>
          <w:rFonts w:ascii="標楷體" w:eastAsia="標楷體" w:hAnsi="標楷體" w:cs="標楷體" w:hint="eastAsia"/>
          <w:b/>
          <w:bCs/>
          <w:sz w:val="28"/>
          <w:szCs w:val="28"/>
          <w:shd w:val="clear" w:color="auto" w:fill="CCFFCC"/>
        </w:rPr>
        <w:t>：</w:t>
      </w:r>
      <w:r w:rsidRPr="00F00205">
        <w:rPr>
          <w:rFonts w:ascii="標楷體" w:eastAsia="標楷體" w:hAnsi="標楷體"/>
          <w:sz w:val="28"/>
          <w:szCs w:val="28"/>
          <w:shd w:val="clear" w:color="auto" w:fill="CCFFCC"/>
        </w:rPr>
        <w:tab/>
        <w:t xml:space="preserve">                     </w:t>
      </w:r>
      <w:r w:rsidRPr="00F00205">
        <w:rPr>
          <w:rFonts w:ascii="標楷體" w:eastAsia="標楷體" w:hAnsi="標楷體" w:cs="標楷體" w:hint="eastAsia"/>
          <w:sz w:val="28"/>
          <w:szCs w:val="28"/>
          <w:shd w:val="clear" w:color="auto" w:fill="CCFFCC"/>
        </w:rPr>
        <w:t>提案單位：森林系</w:t>
      </w:r>
    </w:p>
    <w:p w14:paraId="6DE03D08" w14:textId="111570F9" w:rsidR="00D62C7E" w:rsidRPr="00675D13" w:rsidRDefault="00D62C7E" w:rsidP="00D62C7E">
      <w:pPr>
        <w:spacing w:line="520" w:lineRule="exact"/>
        <w:ind w:left="840" w:hangingChars="300" w:hanging="840"/>
        <w:rPr>
          <w:rFonts w:ascii="標楷體" w:eastAsia="標楷體" w:hAnsi="標楷體"/>
          <w:sz w:val="28"/>
          <w:szCs w:val="28"/>
        </w:rPr>
      </w:pPr>
      <w:r w:rsidRPr="00F00205">
        <w:rPr>
          <w:rFonts w:ascii="標楷體" w:eastAsia="標楷體" w:hAnsi="標楷體" w:hint="eastAsia"/>
          <w:kern w:val="0"/>
          <w:sz w:val="28"/>
          <w:szCs w:val="28"/>
        </w:rPr>
        <w:t>案由：本系</w:t>
      </w:r>
      <w:r w:rsidRPr="00F00205">
        <w:rPr>
          <w:rFonts w:ascii="標楷體" w:eastAsia="標楷體" w:hAnsi="標楷體"/>
          <w:kern w:val="0"/>
          <w:sz w:val="28"/>
          <w:szCs w:val="28"/>
        </w:rPr>
        <w:t>2018年熱帶林業研討會訂於11月16日(星期五)於本校圖書館四樓國際會議舉行，會議主題草擬如議程規劃表，提請討論。</w:t>
      </w:r>
    </w:p>
    <w:p w14:paraId="4E9241E2" w14:textId="64692213" w:rsidR="00D62C7E" w:rsidRPr="00F00205" w:rsidRDefault="00D62C7E" w:rsidP="00D62C7E">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說明：口頭說明。</w:t>
      </w:r>
    </w:p>
    <w:p w14:paraId="5BF65D2E" w14:textId="739F9AEB" w:rsidR="00D62C7E" w:rsidRPr="00F00205" w:rsidRDefault="00D62C7E" w:rsidP="00D62C7E">
      <w:pPr>
        <w:spacing w:line="400" w:lineRule="exact"/>
        <w:ind w:left="1120" w:hangingChars="400" w:hanging="1120"/>
        <w:rPr>
          <w:rFonts w:ascii="標楷體" w:eastAsia="標楷體" w:hAnsi="標楷體"/>
          <w:kern w:val="0"/>
          <w:sz w:val="28"/>
          <w:szCs w:val="28"/>
        </w:rPr>
      </w:pPr>
      <w:r w:rsidRPr="00F00205">
        <w:rPr>
          <w:rFonts w:ascii="標楷體" w:eastAsia="標楷體" w:hAnsi="標楷體" w:hint="eastAsia"/>
          <w:kern w:val="0"/>
          <w:sz w:val="28"/>
          <w:szCs w:val="28"/>
        </w:rPr>
        <w:t>決議：</w:t>
      </w:r>
      <w:r w:rsidR="003E0B07">
        <w:rPr>
          <w:rFonts w:ascii="標楷體" w:eastAsia="標楷體" w:hAnsi="標楷體" w:hint="eastAsia"/>
          <w:kern w:val="0"/>
          <w:sz w:val="28"/>
          <w:szCs w:val="28"/>
        </w:rPr>
        <w:t>授權王志強主任聯繫。</w:t>
      </w:r>
    </w:p>
    <w:p w14:paraId="1561A500" w14:textId="77777777" w:rsidR="00D62C7E" w:rsidRPr="00F00205" w:rsidRDefault="00D62C7E" w:rsidP="00D62C7E">
      <w:pPr>
        <w:spacing w:line="340" w:lineRule="exact"/>
        <w:rPr>
          <w:rFonts w:ascii="標楷體" w:eastAsia="標楷體" w:hAnsi="標楷體"/>
          <w:b/>
          <w:bCs/>
          <w:sz w:val="30"/>
          <w:szCs w:val="30"/>
        </w:rPr>
      </w:pPr>
      <w:r w:rsidRPr="00F00205">
        <w:rPr>
          <w:rFonts w:ascii="標楷體" w:eastAsia="標楷體" w:hAnsi="標楷體" w:hint="eastAsia"/>
          <w:kern w:val="0"/>
          <w:sz w:val="28"/>
          <w:szCs w:val="28"/>
        </w:rPr>
        <w:t>執行情形：</w:t>
      </w:r>
    </w:p>
    <w:p w14:paraId="7AC4F6DF" w14:textId="7B593A74" w:rsidR="00D62C7E" w:rsidRPr="00F00205" w:rsidRDefault="00D62C7E" w:rsidP="00481441">
      <w:pPr>
        <w:spacing w:line="340" w:lineRule="exact"/>
        <w:rPr>
          <w:rFonts w:ascii="標楷體" w:eastAsia="標楷體" w:hAnsi="標楷體"/>
          <w:kern w:val="0"/>
          <w:sz w:val="28"/>
          <w:szCs w:val="28"/>
        </w:rPr>
      </w:pPr>
    </w:p>
    <w:p w14:paraId="29245B78" w14:textId="77777777" w:rsidR="00D62C7E" w:rsidRPr="00F00205" w:rsidRDefault="00D62C7E" w:rsidP="00481441">
      <w:pPr>
        <w:spacing w:line="340" w:lineRule="exact"/>
        <w:rPr>
          <w:rFonts w:ascii="標楷體" w:eastAsia="標楷體" w:hAnsi="標楷體"/>
          <w:b/>
          <w:bCs/>
          <w:sz w:val="30"/>
          <w:szCs w:val="30"/>
        </w:rPr>
      </w:pPr>
    </w:p>
    <w:p w14:paraId="1C275824" w14:textId="77777777" w:rsidR="002055AD" w:rsidRPr="00F00205" w:rsidRDefault="002055AD" w:rsidP="002055AD">
      <w:pPr>
        <w:spacing w:line="340" w:lineRule="exact"/>
        <w:rPr>
          <w:rFonts w:ascii="標楷體" w:eastAsia="標楷體" w:hAnsi="標楷體"/>
          <w:b/>
          <w:bCs/>
          <w:sz w:val="30"/>
          <w:szCs w:val="30"/>
        </w:rPr>
      </w:pPr>
      <w:r w:rsidRPr="00F00205">
        <w:rPr>
          <w:rFonts w:ascii="標楷體" w:eastAsia="標楷體" w:hAnsi="標楷體" w:hint="eastAsia"/>
          <w:b/>
          <w:bCs/>
          <w:sz w:val="30"/>
          <w:szCs w:val="30"/>
        </w:rPr>
        <w:t>玖、臨時提案</w:t>
      </w:r>
      <w:r w:rsidRPr="00F00205">
        <w:rPr>
          <w:rFonts w:ascii="標楷體" w:eastAsia="標楷體" w:hAnsi="標楷體"/>
          <w:b/>
          <w:bCs/>
          <w:sz w:val="30"/>
          <w:szCs w:val="30"/>
        </w:rPr>
        <w:t xml:space="preserve"> </w:t>
      </w:r>
    </w:p>
    <w:p w14:paraId="2C6D187F" w14:textId="77777777" w:rsidR="002055AD" w:rsidRPr="00F00205" w:rsidRDefault="002055AD"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F00205">
        <w:rPr>
          <w:rFonts w:ascii="標楷體" w:eastAsia="標楷體" w:hAnsi="標楷體" w:cs="標楷體" w:hint="eastAsia"/>
          <w:b/>
          <w:bCs/>
          <w:sz w:val="28"/>
          <w:szCs w:val="28"/>
          <w:shd w:val="clear" w:color="auto" w:fill="CCFFCC"/>
        </w:rPr>
        <w:lastRenderedPageBreak/>
        <w:t>提案一：</w:t>
      </w:r>
      <w:r w:rsidRPr="00F00205">
        <w:rPr>
          <w:rFonts w:ascii="標楷體" w:eastAsia="標楷體" w:hAnsi="標楷體"/>
          <w:sz w:val="28"/>
          <w:szCs w:val="28"/>
          <w:shd w:val="clear" w:color="auto" w:fill="CCFFCC"/>
        </w:rPr>
        <w:tab/>
        <w:t xml:space="preserve">                    </w:t>
      </w:r>
      <w:r w:rsidRPr="00F00205">
        <w:rPr>
          <w:rFonts w:ascii="標楷體" w:eastAsia="標楷體" w:hAnsi="標楷體" w:cs="標楷體" w:hint="eastAsia"/>
          <w:sz w:val="28"/>
          <w:szCs w:val="28"/>
          <w:shd w:val="clear" w:color="auto" w:fill="CCFFCC"/>
        </w:rPr>
        <w:t>提案單位：森林系</w:t>
      </w:r>
    </w:p>
    <w:p w14:paraId="70519B8C" w14:textId="533079B0" w:rsidR="002055AD" w:rsidRPr="00F00205" w:rsidRDefault="002055AD" w:rsidP="002055AD">
      <w:pPr>
        <w:tabs>
          <w:tab w:val="left" w:pos="6760"/>
        </w:tabs>
        <w:snapToGrid w:val="0"/>
        <w:spacing w:line="400" w:lineRule="exact"/>
        <w:ind w:left="770" w:rightChars="-25" w:right="-60" w:hangingChars="275" w:hanging="770"/>
        <w:jc w:val="both"/>
        <w:rPr>
          <w:rFonts w:ascii="標楷體" w:eastAsia="標楷體" w:hAnsi="標楷體"/>
          <w:kern w:val="0"/>
          <w:sz w:val="28"/>
          <w:szCs w:val="28"/>
        </w:rPr>
      </w:pPr>
      <w:r w:rsidRPr="00F00205">
        <w:rPr>
          <w:rFonts w:ascii="標楷體" w:eastAsia="標楷體" w:hAnsi="標楷體" w:hint="eastAsia"/>
          <w:kern w:val="0"/>
          <w:sz w:val="28"/>
          <w:szCs w:val="28"/>
        </w:rPr>
        <w:t>案由：</w:t>
      </w:r>
      <w:r w:rsidR="00237FBC">
        <w:rPr>
          <w:rFonts w:ascii="標楷體" w:eastAsia="標楷體" w:hAnsi="標楷體" w:hint="eastAsia"/>
          <w:kern w:val="0"/>
          <w:sz w:val="28"/>
          <w:szCs w:val="28"/>
        </w:rPr>
        <w:t>107年度中華林學會訂於107年10月18與19日舉行，請各研究室踴躍投稿。</w:t>
      </w:r>
    </w:p>
    <w:p w14:paraId="05C93AC8" w14:textId="05B930E1" w:rsidR="002055AD" w:rsidRPr="00F00205" w:rsidRDefault="002055AD" w:rsidP="002055AD">
      <w:pPr>
        <w:pStyle w:val="Default"/>
        <w:spacing w:line="400" w:lineRule="exact"/>
        <w:ind w:left="840" w:hangingChars="300" w:hanging="840"/>
        <w:rPr>
          <w:rFonts w:hAnsi="標楷體" w:cs="Times New Roman"/>
          <w:color w:val="auto"/>
          <w:sz w:val="28"/>
          <w:szCs w:val="28"/>
        </w:rPr>
      </w:pPr>
      <w:r w:rsidRPr="00F00205">
        <w:rPr>
          <w:rFonts w:hAnsi="標楷體" w:cs="Times New Roman" w:hint="eastAsia"/>
          <w:color w:val="auto"/>
          <w:sz w:val="28"/>
          <w:szCs w:val="28"/>
        </w:rPr>
        <w:t>說明：</w:t>
      </w:r>
      <w:r w:rsidR="00237FBC">
        <w:rPr>
          <w:rFonts w:hAnsi="標楷體" w:hint="eastAsia"/>
          <w:sz w:val="28"/>
          <w:szCs w:val="28"/>
        </w:rPr>
        <w:t>107年度中華林學會各研究室有意願投稿者請於107年8月31日前繳交摘要，口頭說明。</w:t>
      </w:r>
    </w:p>
    <w:p w14:paraId="07491EF6" w14:textId="77777777" w:rsidR="00237FBC" w:rsidRDefault="002055AD" w:rsidP="002055AD">
      <w:pPr>
        <w:snapToGrid w:val="0"/>
        <w:spacing w:line="340" w:lineRule="exact"/>
        <w:ind w:left="840" w:hangingChars="300" w:hanging="840"/>
        <w:rPr>
          <w:rFonts w:ascii="標楷體" w:eastAsia="標楷體" w:hAnsi="標楷體"/>
          <w:kern w:val="0"/>
          <w:sz w:val="28"/>
          <w:szCs w:val="28"/>
        </w:rPr>
      </w:pPr>
      <w:r w:rsidRPr="00F00205">
        <w:rPr>
          <w:rFonts w:ascii="標楷體" w:eastAsia="標楷體" w:hAnsi="標楷體" w:cs="標楷體" w:hint="eastAsia"/>
          <w:kern w:val="0"/>
          <w:sz w:val="28"/>
          <w:szCs w:val="28"/>
        </w:rPr>
        <w:t>決議：</w:t>
      </w:r>
      <w:r w:rsidR="00237FBC">
        <w:rPr>
          <w:rFonts w:ascii="標楷體" w:eastAsia="標楷體" w:hAnsi="標楷體" w:hint="eastAsia"/>
          <w:kern w:val="0"/>
          <w:sz w:val="28"/>
          <w:szCs w:val="28"/>
        </w:rPr>
        <w:t>請各研究室踴躍投稿</w:t>
      </w:r>
    </w:p>
    <w:p w14:paraId="2E64019D" w14:textId="77777777" w:rsidR="002055AD" w:rsidRPr="00F00205" w:rsidRDefault="002055AD" w:rsidP="002055AD">
      <w:pPr>
        <w:snapToGrid w:val="0"/>
        <w:spacing w:line="340" w:lineRule="exact"/>
        <w:ind w:left="840" w:hangingChars="300" w:hanging="840"/>
        <w:rPr>
          <w:rFonts w:ascii="標楷體" w:eastAsia="標楷體" w:hAnsi="標楷體" w:cs="標楷體"/>
          <w:b/>
          <w:kern w:val="0"/>
          <w:sz w:val="28"/>
          <w:szCs w:val="28"/>
        </w:rPr>
      </w:pPr>
      <w:r w:rsidRPr="00F00205">
        <w:rPr>
          <w:rFonts w:ascii="標楷體" w:eastAsia="標楷體" w:hAnsi="標楷體" w:cs="標楷體" w:hint="eastAsia"/>
          <w:kern w:val="0"/>
          <w:sz w:val="28"/>
          <w:szCs w:val="28"/>
        </w:rPr>
        <w:t>執行情形：</w:t>
      </w:r>
      <w:r w:rsidRPr="00F00205">
        <w:rPr>
          <w:rFonts w:ascii="標楷體" w:eastAsia="標楷體" w:hAnsi="標楷體" w:cs="標楷體"/>
          <w:kern w:val="0"/>
          <w:sz w:val="28"/>
          <w:szCs w:val="28"/>
        </w:rPr>
        <w:t xml:space="preserve">       </w:t>
      </w:r>
      <w:r w:rsidRPr="00F00205">
        <w:rPr>
          <w:rFonts w:ascii="標楷體" w:eastAsia="標楷體" w:hAnsi="標楷體" w:cs="標楷體"/>
          <w:b/>
          <w:kern w:val="0"/>
          <w:sz w:val="28"/>
          <w:szCs w:val="28"/>
        </w:rPr>
        <w:t xml:space="preserve"> </w:t>
      </w:r>
    </w:p>
    <w:p w14:paraId="4D9EAE70" w14:textId="77777777" w:rsidR="002055AD" w:rsidRPr="00F00205" w:rsidRDefault="002055AD" w:rsidP="002055AD">
      <w:pPr>
        <w:snapToGrid w:val="0"/>
        <w:spacing w:line="340" w:lineRule="exact"/>
        <w:ind w:left="840" w:hangingChars="300" w:hanging="840"/>
        <w:rPr>
          <w:rFonts w:ascii="標楷體" w:eastAsia="標楷體" w:hAnsi="標楷體" w:cs="標楷體"/>
          <w:kern w:val="0"/>
          <w:sz w:val="28"/>
          <w:szCs w:val="28"/>
        </w:rPr>
      </w:pPr>
      <w:r w:rsidRPr="00F00205">
        <w:rPr>
          <w:rFonts w:ascii="標楷體" w:eastAsia="標楷體" w:hAnsi="標楷體" w:cs="標楷體" w:hint="eastAsia"/>
          <w:kern w:val="0"/>
          <w:sz w:val="28"/>
          <w:szCs w:val="28"/>
        </w:rPr>
        <w:t>玖、散會</w:t>
      </w:r>
    </w:p>
    <w:p w14:paraId="1F555826" w14:textId="32CB3F03" w:rsidR="000D56F9" w:rsidRPr="00F00205" w:rsidRDefault="000D56F9">
      <w:pPr>
        <w:widowControl/>
        <w:rPr>
          <w:rFonts w:ascii="標楷體" w:eastAsia="標楷體" w:hAnsi="標楷體"/>
          <w:color w:val="000000" w:themeColor="text1"/>
          <w:kern w:val="0"/>
        </w:rPr>
      </w:pPr>
      <w:r w:rsidRPr="00F00205">
        <w:rPr>
          <w:rFonts w:ascii="標楷體" w:eastAsia="標楷體" w:hAnsi="標楷體"/>
          <w:color w:val="000000" w:themeColor="text1"/>
        </w:rPr>
        <w:br w:type="page"/>
      </w:r>
    </w:p>
    <w:p w14:paraId="664F91E0" w14:textId="6F33D50B" w:rsidR="00161153" w:rsidRPr="00F00205" w:rsidRDefault="00E37C7A" w:rsidP="00A700E4">
      <w:pPr>
        <w:pStyle w:val="a7"/>
        <w:spacing w:line="440" w:lineRule="exact"/>
        <w:ind w:firstLine="560"/>
        <w:jc w:val="both"/>
        <w:rPr>
          <w:rFonts w:ascii="標楷體" w:eastAsia="標楷體" w:hAnsi="標楷體"/>
          <w:color w:val="000000" w:themeColor="text1"/>
          <w:szCs w:val="24"/>
          <w:lang w:val="en-US" w:eastAsia="zh-TW"/>
        </w:rPr>
      </w:pPr>
      <w:r w:rsidRPr="00F00205">
        <w:rPr>
          <w:rFonts w:ascii="標楷體" w:eastAsia="標楷體" w:hAnsi="標楷體"/>
          <w:noProof/>
          <w:sz w:val="28"/>
          <w:szCs w:val="28"/>
          <w:lang w:val="en-US" w:eastAsia="zh-TW"/>
        </w:rPr>
        <w:lastRenderedPageBreak/>
        <mc:AlternateContent>
          <mc:Choice Requires="wps">
            <w:drawing>
              <wp:anchor distT="45720" distB="45720" distL="114300" distR="114300" simplePos="0" relativeHeight="251659264" behindDoc="0" locked="0" layoutInCell="1" allowOverlap="1" wp14:anchorId="328104BA" wp14:editId="3EA731E4">
                <wp:simplePos x="0" y="0"/>
                <wp:positionH relativeFrom="column">
                  <wp:posOffset>5566410</wp:posOffset>
                </wp:positionH>
                <wp:positionV relativeFrom="paragraph">
                  <wp:posOffset>635</wp:posOffset>
                </wp:positionV>
                <wp:extent cx="660400" cy="281940"/>
                <wp:effectExtent l="0" t="0" r="25400" b="228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1940"/>
                        </a:xfrm>
                        <a:prstGeom prst="rect">
                          <a:avLst/>
                        </a:prstGeom>
                        <a:solidFill>
                          <a:srgbClr val="FFFFFF"/>
                        </a:solidFill>
                        <a:ln w="9525">
                          <a:solidFill>
                            <a:srgbClr val="000000"/>
                          </a:solidFill>
                          <a:miter lim="800000"/>
                          <a:headEnd/>
                          <a:tailEnd/>
                        </a:ln>
                      </wps:spPr>
                      <wps:txbx>
                        <w:txbxContent>
                          <w:p w14:paraId="1933B1AC" w14:textId="27A76F96" w:rsidR="00000AE3" w:rsidRDefault="00000AE3">
                            <w:r>
                              <w:rPr>
                                <w:rFonts w:hint="eastAsia"/>
                              </w:rPr>
                              <w:t>附件</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104BA" id="_x0000_t202" coordsize="21600,21600" o:spt="202" path="m,l,21600r21600,l21600,xe">
                <v:stroke joinstyle="miter"/>
                <v:path gradientshapeok="t" o:connecttype="rect"/>
              </v:shapetype>
              <v:shape id="文字方塊 2" o:spid="_x0000_s1026" type="#_x0000_t202" style="position:absolute;left:0;text-align:left;margin-left:438.3pt;margin-top:.05pt;width:52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">
                <v:textbox>
                  <w:txbxContent>
                    <w:p w14:paraId="1933B1AC" w14:textId="27A76F96" w:rsidR="00000AE3" w:rsidRDefault="00000AE3">
                      <w:r>
                        <w:rPr>
                          <w:rFonts w:hint="eastAsia"/>
                        </w:rPr>
                        <w:t>附件</w:t>
                      </w:r>
                      <w:r>
                        <w:rPr>
                          <w:rFonts w:hint="eastAsia"/>
                        </w:rPr>
                        <w:t>1</w:t>
                      </w:r>
                    </w:p>
                  </w:txbxContent>
                </v:textbox>
                <w10:wrap type="square"/>
              </v:shape>
            </w:pict>
          </mc:Fallback>
        </mc:AlternateContent>
      </w:r>
      <w:r w:rsidR="000727D8" w:rsidRPr="00F00205">
        <w:rPr>
          <w:rFonts w:ascii="標楷體" w:eastAsia="標楷體" w:hAnsi="標楷體" w:hint="eastAsia"/>
          <w:sz w:val="28"/>
          <w:szCs w:val="28"/>
        </w:rPr>
        <w:t>本系</w:t>
      </w:r>
      <w:r w:rsidR="000727D8" w:rsidRPr="00F00205">
        <w:rPr>
          <w:rFonts w:ascii="標楷體" w:eastAsia="標楷體" w:hAnsi="標楷體"/>
          <w:sz w:val="28"/>
          <w:szCs w:val="28"/>
        </w:rPr>
        <w:t>108學年度碩士班甄試招生</w:t>
      </w:r>
      <w:r w:rsidR="000727D8" w:rsidRPr="00F00205">
        <w:rPr>
          <w:rFonts w:ascii="標楷體" w:eastAsia="標楷體" w:hAnsi="標楷體" w:hint="eastAsia"/>
          <w:sz w:val="28"/>
          <w:szCs w:val="28"/>
        </w:rPr>
        <w:t>分則</w:t>
      </w:r>
      <w:r w:rsidR="000727D8" w:rsidRPr="00F00205">
        <w:rPr>
          <w:rFonts w:ascii="標楷體" w:eastAsia="標楷體" w:hAnsi="標楷體" w:hint="eastAsia"/>
          <w:sz w:val="28"/>
          <w:szCs w:val="28"/>
          <w:lang w:eastAsia="zh-TW"/>
        </w:rPr>
        <w:t>如下</w:t>
      </w:r>
      <w:r w:rsidR="000727D8" w:rsidRPr="00F00205">
        <w:rPr>
          <w:rFonts w:ascii="標楷體" w:eastAsia="標楷體" w:hAnsi="標楷體"/>
          <w:sz w:val="28"/>
          <w:szCs w:val="28"/>
          <w:lang w:eastAsia="zh-TW"/>
        </w:rPr>
        <w:t>:</w:t>
      </w:r>
    </w:p>
    <w:tbl>
      <w:tblPr>
        <w:tblW w:w="4850" w:type="pct"/>
        <w:tblCellMar>
          <w:left w:w="0" w:type="dxa"/>
          <w:right w:w="0" w:type="dxa"/>
        </w:tblCellMar>
        <w:tblLook w:val="04A0" w:firstRow="1" w:lastRow="0" w:firstColumn="1" w:lastColumn="0" w:noHBand="0" w:noVBand="1"/>
      </w:tblPr>
      <w:tblGrid>
        <w:gridCol w:w="1712"/>
        <w:gridCol w:w="4089"/>
        <w:gridCol w:w="1525"/>
        <w:gridCol w:w="914"/>
        <w:gridCol w:w="1268"/>
        <w:gridCol w:w="922"/>
      </w:tblGrid>
      <w:tr w:rsidR="00A700E4" w:rsidRPr="00675D13" w14:paraId="036CD75F" w14:textId="77777777" w:rsidTr="00914F4C">
        <w:trPr>
          <w:trHeight w:val="567"/>
        </w:trPr>
        <w:tc>
          <w:tcPr>
            <w:tcW w:w="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68619"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系所班別</w:t>
            </w:r>
          </w:p>
        </w:tc>
        <w:tc>
          <w:tcPr>
            <w:tcW w:w="1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E338E8" w14:textId="77777777" w:rsidR="00A700E4" w:rsidRPr="00675D13" w:rsidRDefault="00A700E4" w:rsidP="000D56F9">
            <w:pPr>
              <w:ind w:left="94" w:hanging="94"/>
              <w:rPr>
                <w:rFonts w:ascii="標楷體" w:eastAsia="標楷體" w:hAnsi="標楷體"/>
              </w:rPr>
            </w:pPr>
            <w:r w:rsidRPr="00F00205">
              <w:rPr>
                <w:rFonts w:ascii="標楷體" w:eastAsia="標楷體" w:hAnsi="標楷體" w:hint="eastAsia"/>
              </w:rPr>
              <w:t>森林系碩士班</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0B1598"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聯絡電話</w:t>
            </w:r>
          </w:p>
        </w:tc>
        <w:tc>
          <w:tcPr>
            <w:tcW w:w="14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481E9F" w14:textId="77777777" w:rsidR="00A700E4" w:rsidRPr="00675D13" w:rsidRDefault="00A700E4" w:rsidP="000D56F9">
            <w:pPr>
              <w:jc w:val="both"/>
              <w:rPr>
                <w:rFonts w:ascii="標楷體" w:eastAsia="標楷體" w:hAnsi="標楷體"/>
              </w:rPr>
            </w:pPr>
            <w:r w:rsidRPr="00675D13">
              <w:rPr>
                <w:rFonts w:ascii="標楷體" w:eastAsia="標楷體" w:hAnsi="標楷體"/>
              </w:rPr>
              <w:t>08-7703202</w:t>
            </w:r>
          </w:p>
          <w:p w14:paraId="51CB684B" w14:textId="77777777" w:rsidR="00A700E4" w:rsidRPr="00675D13" w:rsidRDefault="00A700E4" w:rsidP="000D56F9">
            <w:pPr>
              <w:jc w:val="both"/>
              <w:rPr>
                <w:rFonts w:ascii="標楷體" w:eastAsia="標楷體" w:hAnsi="標楷體"/>
              </w:rPr>
            </w:pPr>
            <w:r w:rsidRPr="00F00205">
              <w:rPr>
                <w:rFonts w:ascii="標楷體" w:eastAsia="標楷體" w:hAnsi="標楷體" w:hint="eastAsia"/>
              </w:rPr>
              <w:t>分機</w:t>
            </w:r>
            <w:r w:rsidRPr="00F00205">
              <w:rPr>
                <w:rFonts w:ascii="標楷體" w:eastAsia="標楷體" w:hAnsi="標楷體"/>
              </w:rPr>
              <w:t>7140</w:t>
            </w:r>
          </w:p>
        </w:tc>
      </w:tr>
      <w:tr w:rsidR="00A700E4" w:rsidRPr="00675D13" w14:paraId="09048226" w14:textId="77777777" w:rsidTr="00914F4C">
        <w:trPr>
          <w:trHeight w:val="567"/>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F0DFD"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組別</w:t>
            </w:r>
          </w:p>
        </w:tc>
        <w:tc>
          <w:tcPr>
            <w:tcW w:w="4179"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85868"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不分組</w:t>
            </w:r>
          </w:p>
        </w:tc>
      </w:tr>
      <w:tr w:rsidR="00A700E4" w:rsidRPr="00675D13" w14:paraId="1103A028" w14:textId="77777777" w:rsidTr="00914F4C">
        <w:trPr>
          <w:trHeight w:val="567"/>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1AE1F"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身分別</w:t>
            </w:r>
          </w:p>
        </w:tc>
        <w:tc>
          <w:tcPr>
            <w:tcW w:w="1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18539"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一般生</w:t>
            </w:r>
          </w:p>
        </w:tc>
        <w:tc>
          <w:tcPr>
            <w:tcW w:w="221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0AAC2"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在職生</w:t>
            </w:r>
          </w:p>
        </w:tc>
      </w:tr>
      <w:tr w:rsidR="00A700E4" w:rsidRPr="00675D13" w14:paraId="25593517" w14:textId="77777777" w:rsidTr="00914F4C">
        <w:trPr>
          <w:trHeight w:val="567"/>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23E38A"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招生名額</w:t>
            </w:r>
          </w:p>
        </w:tc>
        <w:tc>
          <w:tcPr>
            <w:tcW w:w="1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D0A23" w14:textId="77777777" w:rsidR="00A700E4" w:rsidRPr="00675D13" w:rsidRDefault="00A700E4" w:rsidP="000D56F9">
            <w:pPr>
              <w:jc w:val="center"/>
              <w:rPr>
                <w:rFonts w:ascii="標楷體" w:eastAsia="標楷體" w:hAnsi="標楷體"/>
              </w:rPr>
            </w:pPr>
            <w:r w:rsidRPr="00675D13">
              <w:rPr>
                <w:rFonts w:ascii="標楷體" w:eastAsia="標楷體" w:hAnsi="標楷體"/>
              </w:rPr>
              <w:t>6名</w:t>
            </w:r>
          </w:p>
        </w:tc>
        <w:tc>
          <w:tcPr>
            <w:tcW w:w="221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4DD" w14:textId="77777777" w:rsidR="00A700E4" w:rsidRPr="00675D13" w:rsidRDefault="00A700E4" w:rsidP="000D56F9">
            <w:pPr>
              <w:jc w:val="center"/>
              <w:rPr>
                <w:rFonts w:ascii="標楷體" w:eastAsia="標楷體" w:hAnsi="標楷體"/>
              </w:rPr>
            </w:pPr>
            <w:r w:rsidRPr="00675D13">
              <w:rPr>
                <w:rFonts w:ascii="標楷體" w:eastAsia="標楷體" w:hAnsi="標楷體"/>
              </w:rPr>
              <w:t>1名</w:t>
            </w:r>
          </w:p>
        </w:tc>
      </w:tr>
      <w:tr w:rsidR="00A700E4" w:rsidRPr="00675D13" w14:paraId="2C802CC3" w14:textId="77777777" w:rsidTr="00914F4C">
        <w:trPr>
          <w:trHeight w:val="855"/>
        </w:trPr>
        <w:tc>
          <w:tcPr>
            <w:tcW w:w="82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66CAC" w14:textId="77777777" w:rsidR="00A700E4" w:rsidRPr="00675D13" w:rsidRDefault="00A700E4" w:rsidP="000D56F9">
            <w:pPr>
              <w:jc w:val="both"/>
              <w:rPr>
                <w:rFonts w:ascii="標楷體" w:eastAsia="標楷體" w:hAnsi="標楷體"/>
              </w:rPr>
            </w:pPr>
            <w:r w:rsidRPr="00F00205">
              <w:rPr>
                <w:rFonts w:ascii="標楷體" w:eastAsia="標楷體" w:hAnsi="標楷體" w:hint="eastAsia"/>
              </w:rPr>
              <w:t>甄試項目與成績採計方式</w:t>
            </w:r>
          </w:p>
        </w:tc>
        <w:tc>
          <w:tcPr>
            <w:tcW w:w="1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400F7" w14:textId="77777777" w:rsidR="00A700E4" w:rsidRPr="00675D13" w:rsidRDefault="00A700E4" w:rsidP="000D56F9">
            <w:pPr>
              <w:ind w:left="79" w:hanging="79"/>
              <w:rPr>
                <w:rFonts w:ascii="標楷體" w:eastAsia="標楷體" w:hAnsi="標楷體"/>
              </w:rPr>
            </w:pPr>
            <w:r w:rsidRPr="00675D13">
              <w:rPr>
                <w:rFonts w:ascii="標楷體" w:eastAsia="標楷體" w:hAnsi="標楷體"/>
              </w:rPr>
              <w:t xml:space="preserve">1.面試 </w:t>
            </w:r>
          </w:p>
        </w:tc>
        <w:tc>
          <w:tcPr>
            <w:tcW w:w="73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5CE96"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計分</w:t>
            </w:r>
          </w:p>
          <w:p w14:paraId="29031594"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比例</w:t>
            </w:r>
          </w:p>
        </w:tc>
        <w:tc>
          <w:tcPr>
            <w:tcW w:w="4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F945F" w14:textId="77777777" w:rsidR="00A700E4" w:rsidRPr="00675D13" w:rsidRDefault="00A700E4" w:rsidP="000D56F9">
            <w:pPr>
              <w:spacing w:line="240" w:lineRule="atLeast"/>
              <w:jc w:val="center"/>
              <w:rPr>
                <w:rFonts w:ascii="標楷體" w:eastAsia="標楷體" w:hAnsi="標楷體"/>
              </w:rPr>
            </w:pPr>
            <w:r w:rsidRPr="00675D13">
              <w:rPr>
                <w:rFonts w:ascii="標楷體" w:eastAsia="標楷體" w:hAnsi="標楷體"/>
              </w:rPr>
              <w:t>60%</w:t>
            </w:r>
          </w:p>
        </w:tc>
        <w:tc>
          <w:tcPr>
            <w:tcW w:w="60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BF6E6"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同分參</w:t>
            </w:r>
          </w:p>
          <w:p w14:paraId="6ACBAF17" w14:textId="77777777" w:rsidR="00A700E4" w:rsidRPr="00675D13" w:rsidRDefault="00A700E4" w:rsidP="000D56F9">
            <w:pPr>
              <w:jc w:val="center"/>
              <w:rPr>
                <w:rFonts w:ascii="標楷體" w:eastAsia="標楷體" w:hAnsi="標楷體"/>
              </w:rPr>
            </w:pPr>
            <w:r w:rsidRPr="00F00205">
              <w:rPr>
                <w:rFonts w:ascii="標楷體" w:eastAsia="標楷體" w:hAnsi="標楷體" w:hint="eastAsia"/>
              </w:rPr>
              <w:t>酌順序</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907E2" w14:textId="77777777" w:rsidR="00A700E4" w:rsidRPr="00675D13" w:rsidRDefault="00A700E4" w:rsidP="000D56F9">
            <w:pPr>
              <w:jc w:val="center"/>
              <w:rPr>
                <w:rFonts w:ascii="標楷體" w:eastAsia="標楷體" w:hAnsi="標楷體"/>
              </w:rPr>
            </w:pPr>
            <w:r w:rsidRPr="00675D13">
              <w:rPr>
                <w:rFonts w:ascii="標楷體" w:eastAsia="標楷體" w:hAnsi="標楷體"/>
              </w:rPr>
              <w:t>1</w:t>
            </w:r>
          </w:p>
        </w:tc>
      </w:tr>
      <w:tr w:rsidR="00A700E4" w:rsidRPr="00675D13" w14:paraId="5C7E18EF" w14:textId="77777777" w:rsidTr="00914F4C">
        <w:trPr>
          <w:trHeight w:val="855"/>
        </w:trPr>
        <w:tc>
          <w:tcPr>
            <w:tcW w:w="0" w:type="auto"/>
            <w:vMerge/>
            <w:tcBorders>
              <w:top w:val="nil"/>
              <w:left w:val="single" w:sz="8" w:space="0" w:color="auto"/>
              <w:bottom w:val="single" w:sz="8" w:space="0" w:color="auto"/>
              <w:right w:val="single" w:sz="8" w:space="0" w:color="auto"/>
            </w:tcBorders>
            <w:vAlign w:val="center"/>
            <w:hideMark/>
          </w:tcPr>
          <w:p w14:paraId="4C420F81" w14:textId="77777777" w:rsidR="00A700E4" w:rsidRPr="00675D13" w:rsidRDefault="00A700E4" w:rsidP="000D56F9">
            <w:pPr>
              <w:rPr>
                <w:rFonts w:ascii="標楷體" w:eastAsia="標楷體" w:hAnsi="標楷體" w:cs="Calibri"/>
              </w:rPr>
            </w:pPr>
          </w:p>
        </w:tc>
        <w:tc>
          <w:tcPr>
            <w:tcW w:w="1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99976" w14:textId="77777777" w:rsidR="00A700E4" w:rsidRPr="00675D13" w:rsidRDefault="00A700E4" w:rsidP="000D56F9">
            <w:pPr>
              <w:ind w:left="79" w:hanging="79"/>
              <w:rPr>
                <w:rFonts w:ascii="標楷體" w:eastAsia="標楷體" w:hAnsi="標楷體"/>
              </w:rPr>
            </w:pPr>
            <w:r w:rsidRPr="00675D13">
              <w:rPr>
                <w:rFonts w:ascii="標楷體" w:eastAsia="標楷體" w:hAnsi="標楷體"/>
              </w:rPr>
              <w:t>2.書面資料審查</w:t>
            </w:r>
          </w:p>
        </w:tc>
        <w:tc>
          <w:tcPr>
            <w:tcW w:w="0" w:type="auto"/>
            <w:vMerge/>
            <w:tcBorders>
              <w:top w:val="nil"/>
              <w:left w:val="nil"/>
              <w:bottom w:val="single" w:sz="8" w:space="0" w:color="auto"/>
              <w:right w:val="single" w:sz="8" w:space="0" w:color="auto"/>
            </w:tcBorders>
            <w:vAlign w:val="center"/>
            <w:hideMark/>
          </w:tcPr>
          <w:p w14:paraId="1161164B" w14:textId="77777777" w:rsidR="00A700E4" w:rsidRPr="00675D13" w:rsidRDefault="00A700E4" w:rsidP="000D56F9">
            <w:pPr>
              <w:rPr>
                <w:rFonts w:ascii="標楷體" w:eastAsia="標楷體" w:hAnsi="標楷體" w:cs="Calibri"/>
              </w:rPr>
            </w:pPr>
          </w:p>
        </w:tc>
        <w:tc>
          <w:tcPr>
            <w:tcW w:w="4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0E73A" w14:textId="77777777" w:rsidR="00A700E4" w:rsidRPr="00675D13" w:rsidRDefault="00A700E4" w:rsidP="000D56F9">
            <w:pPr>
              <w:spacing w:line="240" w:lineRule="atLeast"/>
              <w:jc w:val="center"/>
              <w:rPr>
                <w:rFonts w:ascii="標楷體" w:eastAsia="標楷體" w:hAnsi="標楷體"/>
              </w:rPr>
            </w:pPr>
            <w:r w:rsidRPr="00675D13">
              <w:rPr>
                <w:rFonts w:ascii="標楷體" w:eastAsia="標楷體" w:hAnsi="標楷體"/>
              </w:rPr>
              <w:t>40%</w:t>
            </w:r>
          </w:p>
        </w:tc>
        <w:tc>
          <w:tcPr>
            <w:tcW w:w="0" w:type="auto"/>
            <w:vMerge/>
            <w:tcBorders>
              <w:top w:val="nil"/>
              <w:left w:val="nil"/>
              <w:bottom w:val="single" w:sz="8" w:space="0" w:color="auto"/>
              <w:right w:val="single" w:sz="8" w:space="0" w:color="auto"/>
            </w:tcBorders>
            <w:vAlign w:val="center"/>
            <w:hideMark/>
          </w:tcPr>
          <w:p w14:paraId="3BD38DD0" w14:textId="77777777" w:rsidR="00A700E4" w:rsidRPr="00675D13" w:rsidRDefault="00A700E4" w:rsidP="000D56F9">
            <w:pPr>
              <w:rPr>
                <w:rFonts w:ascii="標楷體" w:eastAsia="標楷體" w:hAnsi="標楷體" w:cs="Calibri"/>
              </w:rPr>
            </w:pP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43410" w14:textId="77777777" w:rsidR="00A700E4" w:rsidRPr="00675D13" w:rsidRDefault="00A700E4" w:rsidP="000D56F9">
            <w:pPr>
              <w:jc w:val="center"/>
              <w:rPr>
                <w:rFonts w:ascii="標楷體" w:eastAsia="標楷體" w:hAnsi="標楷體"/>
              </w:rPr>
            </w:pPr>
            <w:r w:rsidRPr="00675D13">
              <w:rPr>
                <w:rFonts w:ascii="標楷體" w:eastAsia="標楷體" w:hAnsi="標楷體"/>
              </w:rPr>
              <w:t>2</w:t>
            </w:r>
          </w:p>
        </w:tc>
      </w:tr>
      <w:tr w:rsidR="00A700E4" w:rsidRPr="00675D13" w14:paraId="1FB02D8C" w14:textId="77777777" w:rsidTr="00914F4C">
        <w:trPr>
          <w:trHeight w:val="2268"/>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F81D5" w14:textId="77777777" w:rsidR="00A700E4" w:rsidRPr="00675D13" w:rsidRDefault="00A700E4" w:rsidP="000D56F9">
            <w:pPr>
              <w:jc w:val="both"/>
              <w:rPr>
                <w:rFonts w:ascii="標楷體" w:eastAsia="標楷體" w:hAnsi="標楷體"/>
              </w:rPr>
            </w:pPr>
            <w:r w:rsidRPr="00F00205">
              <w:rPr>
                <w:rFonts w:ascii="標楷體" w:eastAsia="標楷體" w:hAnsi="標楷體" w:hint="eastAsia"/>
              </w:rPr>
              <w:t>需繳交之書面資料</w:t>
            </w:r>
          </w:p>
        </w:tc>
        <w:tc>
          <w:tcPr>
            <w:tcW w:w="4179"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4AFA1" w14:textId="77777777" w:rsidR="00A700E4" w:rsidRPr="00675D13" w:rsidRDefault="00A700E4" w:rsidP="000D56F9">
            <w:pPr>
              <w:spacing w:line="240" w:lineRule="atLeast"/>
              <w:jc w:val="both"/>
              <w:rPr>
                <w:rFonts w:ascii="標楷體" w:eastAsia="標楷體" w:hAnsi="標楷體"/>
              </w:rPr>
            </w:pPr>
            <w:r w:rsidRPr="00675D13">
              <w:rPr>
                <w:rFonts w:ascii="標楷體" w:eastAsia="標楷體" w:hAnsi="標楷體"/>
              </w:rPr>
              <w:t>1.報名表。</w:t>
            </w:r>
          </w:p>
          <w:p w14:paraId="0F829905" w14:textId="77777777" w:rsidR="00A700E4" w:rsidRPr="00675D13" w:rsidRDefault="00A700E4" w:rsidP="000D56F9">
            <w:pPr>
              <w:spacing w:line="240" w:lineRule="atLeast"/>
              <w:jc w:val="both"/>
              <w:rPr>
                <w:rFonts w:ascii="標楷體" w:eastAsia="標楷體" w:hAnsi="標楷體"/>
              </w:rPr>
            </w:pPr>
            <w:r w:rsidRPr="00675D13">
              <w:rPr>
                <w:rFonts w:ascii="標楷體" w:eastAsia="標楷體" w:hAnsi="標楷體"/>
              </w:rPr>
              <w:t>2.大學畢業證書（或學生證或同等學力證件）影本、歷年成績單正本。</w:t>
            </w:r>
          </w:p>
          <w:p w14:paraId="20350D04" w14:textId="77777777" w:rsidR="00A700E4" w:rsidRPr="00675D13" w:rsidRDefault="00A700E4" w:rsidP="000D56F9">
            <w:pPr>
              <w:spacing w:line="240" w:lineRule="atLeast"/>
              <w:jc w:val="both"/>
              <w:rPr>
                <w:rFonts w:ascii="標楷體" w:eastAsia="標楷體" w:hAnsi="標楷體"/>
              </w:rPr>
            </w:pPr>
            <w:r w:rsidRPr="00675D13">
              <w:rPr>
                <w:rFonts w:ascii="標楷體" w:eastAsia="標楷體" w:hAnsi="標楷體"/>
              </w:rPr>
              <w:t>3.師長推薦函2封。</w:t>
            </w:r>
          </w:p>
          <w:p w14:paraId="2E410EC6" w14:textId="77777777" w:rsidR="00A700E4" w:rsidRPr="00675D13" w:rsidRDefault="00A700E4" w:rsidP="000D56F9">
            <w:pPr>
              <w:spacing w:line="240" w:lineRule="atLeast"/>
              <w:jc w:val="both"/>
              <w:rPr>
                <w:rFonts w:ascii="標楷體" w:eastAsia="標楷體" w:hAnsi="標楷體"/>
              </w:rPr>
            </w:pPr>
            <w:r w:rsidRPr="00675D13">
              <w:rPr>
                <w:rFonts w:ascii="標楷體" w:eastAsia="標楷體" w:hAnsi="標楷體"/>
              </w:rPr>
              <w:t>4.研究計畫書。</w:t>
            </w:r>
          </w:p>
          <w:p w14:paraId="10E07DE0" w14:textId="77777777" w:rsidR="00A700E4" w:rsidRPr="00675D13" w:rsidRDefault="00A700E4" w:rsidP="000D56F9">
            <w:pPr>
              <w:ind w:left="202" w:hanging="202"/>
              <w:jc w:val="both"/>
              <w:rPr>
                <w:rFonts w:ascii="標楷體" w:eastAsia="標楷體" w:hAnsi="標楷體"/>
              </w:rPr>
            </w:pPr>
            <w:r w:rsidRPr="00675D13">
              <w:rPr>
                <w:rFonts w:ascii="標楷體" w:eastAsia="標楷體" w:hAnsi="標楷體"/>
              </w:rPr>
              <w:t>5.自傳。</w:t>
            </w:r>
          </w:p>
          <w:p w14:paraId="0F49B9D8" w14:textId="77777777" w:rsidR="00A700E4" w:rsidRPr="00F00205" w:rsidRDefault="00A700E4" w:rsidP="000D56F9">
            <w:pPr>
              <w:ind w:left="202" w:hanging="202"/>
              <w:jc w:val="both"/>
              <w:rPr>
                <w:rFonts w:ascii="標楷體" w:eastAsia="標楷體" w:hAnsi="標楷體"/>
              </w:rPr>
            </w:pPr>
            <w:r w:rsidRPr="00675D13">
              <w:rPr>
                <w:rFonts w:ascii="標楷體" w:eastAsia="標楷體" w:hAnsi="標楷體"/>
              </w:rPr>
              <w:t>6.其他有助審查之書面資料(得獎、證照、實務專題報告、著作、科技部學生專題研究等)。</w:t>
            </w:r>
          </w:p>
          <w:p w14:paraId="1A6B412D" w14:textId="77777777" w:rsidR="00A700E4" w:rsidRPr="00675D13" w:rsidRDefault="00A700E4" w:rsidP="000D56F9">
            <w:pPr>
              <w:ind w:left="202" w:hanging="202"/>
              <w:jc w:val="both"/>
              <w:rPr>
                <w:rFonts w:ascii="標楷體" w:eastAsia="標楷體" w:hAnsi="標楷體"/>
              </w:rPr>
            </w:pPr>
            <w:r w:rsidRPr="00F00205">
              <w:rPr>
                <w:rFonts w:ascii="標楷體" w:eastAsia="標楷體" w:hAnsi="標楷體"/>
              </w:rPr>
              <w:t>7.</w:t>
            </w:r>
            <w:r w:rsidRPr="00F00205">
              <w:rPr>
                <w:rFonts w:ascii="標楷體" w:eastAsia="標楷體" w:hAnsi="標楷體" w:hint="eastAsia"/>
                <w:b/>
                <w:bCs/>
                <w:highlight w:val="yellow"/>
              </w:rPr>
              <w:t>資料一律採網路上傳。</w:t>
            </w:r>
          </w:p>
        </w:tc>
      </w:tr>
      <w:tr w:rsidR="00A700E4" w:rsidRPr="00675D13" w14:paraId="7E803B65" w14:textId="77777777" w:rsidTr="00914F4C">
        <w:trPr>
          <w:trHeight w:val="850"/>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D0114D" w14:textId="77777777" w:rsidR="00A700E4" w:rsidRPr="00675D13" w:rsidRDefault="00A700E4" w:rsidP="000D56F9">
            <w:pPr>
              <w:jc w:val="distribute"/>
              <w:rPr>
                <w:rFonts w:ascii="標楷體" w:eastAsia="標楷體" w:hAnsi="標楷體"/>
              </w:rPr>
            </w:pPr>
            <w:r w:rsidRPr="00F00205">
              <w:rPr>
                <w:rFonts w:ascii="標楷體" w:eastAsia="標楷體" w:hAnsi="標楷體" w:hint="eastAsia"/>
              </w:rPr>
              <w:t>甄試日期</w:t>
            </w:r>
          </w:p>
          <w:p w14:paraId="7D348EB6" w14:textId="77777777" w:rsidR="00A700E4" w:rsidRPr="00675D13" w:rsidRDefault="00A700E4" w:rsidP="000D56F9">
            <w:pPr>
              <w:jc w:val="distribute"/>
              <w:rPr>
                <w:rFonts w:ascii="標楷體" w:eastAsia="標楷體" w:hAnsi="標楷體"/>
              </w:rPr>
            </w:pPr>
            <w:r w:rsidRPr="00F00205">
              <w:rPr>
                <w:rFonts w:ascii="標楷體" w:eastAsia="標楷體" w:hAnsi="標楷體" w:hint="eastAsia"/>
              </w:rPr>
              <w:t>及地點</w:t>
            </w:r>
          </w:p>
        </w:tc>
        <w:tc>
          <w:tcPr>
            <w:tcW w:w="4179"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3D0DB" w14:textId="77777777" w:rsidR="00A700E4" w:rsidRPr="00675D13" w:rsidRDefault="00A700E4" w:rsidP="000D56F9">
            <w:pPr>
              <w:ind w:left="600" w:hanging="600"/>
              <w:jc w:val="both"/>
              <w:rPr>
                <w:rFonts w:ascii="標楷體" w:eastAsia="標楷體" w:hAnsi="標楷體"/>
              </w:rPr>
            </w:pPr>
            <w:r w:rsidRPr="00F00205">
              <w:rPr>
                <w:rFonts w:ascii="標楷體" w:eastAsia="標楷體" w:hAnsi="標楷體" w:hint="eastAsia"/>
              </w:rPr>
              <w:t>面</w:t>
            </w:r>
            <w:r w:rsidRPr="00F00205">
              <w:rPr>
                <w:rFonts w:ascii="標楷體" w:eastAsia="標楷體" w:hAnsi="標楷體"/>
              </w:rPr>
              <w:t>試：107年11月18日</w:t>
            </w:r>
            <w:r w:rsidRPr="00F00205">
              <w:rPr>
                <w:rFonts w:ascii="標楷體" w:eastAsia="標楷體" w:hAnsi="標楷體" w:hint="eastAsia"/>
              </w:rPr>
              <w:t>（週日）</w:t>
            </w:r>
            <w:r w:rsidRPr="00F00205">
              <w:rPr>
                <w:rFonts w:ascii="標楷體" w:eastAsia="標楷體" w:hAnsi="標楷體"/>
              </w:rPr>
              <w:t>上午9時報到，</w:t>
            </w:r>
            <w:r w:rsidRPr="00F00205">
              <w:rPr>
                <w:rFonts w:ascii="標楷體" w:eastAsia="標楷體" w:hAnsi="標楷體" w:hint="eastAsia"/>
              </w:rPr>
              <w:t>在該系</w:t>
            </w:r>
            <w:r w:rsidRPr="00F00205">
              <w:rPr>
                <w:rFonts w:ascii="標楷體" w:eastAsia="標楷體" w:hAnsi="標楷體"/>
              </w:rPr>
              <w:t>RE014會議室舉行。</w:t>
            </w:r>
          </w:p>
        </w:tc>
      </w:tr>
      <w:tr w:rsidR="00A700E4" w:rsidRPr="00675D13" w14:paraId="25708FC1" w14:textId="77777777" w:rsidTr="00914F4C">
        <w:trPr>
          <w:trHeight w:val="2721"/>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389BB" w14:textId="77777777" w:rsidR="00A700E4" w:rsidRPr="00675D13" w:rsidRDefault="00A700E4" w:rsidP="000D56F9">
            <w:pPr>
              <w:jc w:val="distribute"/>
              <w:rPr>
                <w:rFonts w:ascii="標楷體" w:eastAsia="標楷體" w:hAnsi="標楷體"/>
              </w:rPr>
            </w:pPr>
            <w:r w:rsidRPr="00F00205">
              <w:rPr>
                <w:rFonts w:ascii="標楷體" w:eastAsia="標楷體" w:hAnsi="標楷體" w:hint="eastAsia"/>
              </w:rPr>
              <w:t>備註</w:t>
            </w:r>
          </w:p>
        </w:tc>
        <w:tc>
          <w:tcPr>
            <w:tcW w:w="4179"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77E1D" w14:textId="77777777" w:rsidR="00A700E4" w:rsidRPr="00675D13" w:rsidRDefault="00A700E4" w:rsidP="000D56F9">
            <w:pPr>
              <w:autoSpaceDE w:val="0"/>
              <w:autoSpaceDN w:val="0"/>
              <w:rPr>
                <w:rFonts w:ascii="標楷體" w:eastAsia="標楷體" w:hAnsi="標楷體"/>
              </w:rPr>
            </w:pPr>
            <w:r w:rsidRPr="00F00205">
              <w:rPr>
                <w:rFonts w:ascii="標楷體" w:eastAsia="標楷體" w:hAnsi="標楷體" w:hint="eastAsia"/>
              </w:rPr>
              <w:t>碩士班研究生畢業資格應符合下列各款規定，始得授予碩士學位證書</w:t>
            </w:r>
            <w:r w:rsidRPr="00F00205">
              <w:rPr>
                <w:rFonts w:ascii="標楷體" w:eastAsia="標楷體" w:hAnsi="標楷體"/>
              </w:rPr>
              <w:t>:</w:t>
            </w:r>
          </w:p>
          <w:p w14:paraId="3A2DD456" w14:textId="77777777" w:rsidR="00A700E4" w:rsidRPr="00675D13" w:rsidRDefault="00A700E4" w:rsidP="000D56F9">
            <w:pPr>
              <w:spacing w:line="240" w:lineRule="atLeast"/>
              <w:jc w:val="both"/>
              <w:rPr>
                <w:rFonts w:ascii="標楷體" w:eastAsia="標楷體" w:hAnsi="標楷體"/>
                <w:sz w:val="23"/>
                <w:szCs w:val="23"/>
              </w:rPr>
            </w:pPr>
            <w:r w:rsidRPr="00F00205">
              <w:rPr>
                <w:rFonts w:ascii="標楷體" w:eastAsia="標楷體" w:hAnsi="標楷體" w:hint="eastAsia"/>
                <w:sz w:val="23"/>
                <w:szCs w:val="23"/>
              </w:rPr>
              <w:t>一、修畢規定課程及應修學分數。</w:t>
            </w:r>
          </w:p>
          <w:p w14:paraId="0B37AAC2" w14:textId="77777777" w:rsidR="00A700E4" w:rsidRPr="00675D13" w:rsidRDefault="00A700E4" w:rsidP="000D56F9">
            <w:pPr>
              <w:spacing w:line="240" w:lineRule="atLeast"/>
              <w:jc w:val="both"/>
              <w:rPr>
                <w:rFonts w:ascii="標楷體" w:eastAsia="標楷體" w:hAnsi="標楷體"/>
                <w:sz w:val="23"/>
                <w:szCs w:val="23"/>
              </w:rPr>
            </w:pPr>
            <w:r w:rsidRPr="00F00205">
              <w:rPr>
                <w:rFonts w:ascii="標楷體" w:eastAsia="標楷體" w:hAnsi="標楷體" w:hint="eastAsia"/>
                <w:sz w:val="23"/>
                <w:szCs w:val="23"/>
              </w:rPr>
              <w:t>二、通過碩士學位考試並依規定繳交畢業論文。</w:t>
            </w:r>
          </w:p>
          <w:p w14:paraId="719E7AD6" w14:textId="77777777" w:rsidR="00A700E4" w:rsidRPr="00675D13" w:rsidRDefault="00A700E4" w:rsidP="000D56F9">
            <w:pPr>
              <w:spacing w:line="240" w:lineRule="atLeast"/>
              <w:jc w:val="both"/>
              <w:rPr>
                <w:rFonts w:ascii="標楷體" w:eastAsia="標楷體" w:hAnsi="標楷體"/>
                <w:strike/>
                <w:sz w:val="23"/>
                <w:szCs w:val="23"/>
                <w:highlight w:val="yellow"/>
              </w:rPr>
            </w:pPr>
            <w:r w:rsidRPr="00F00205">
              <w:rPr>
                <w:rFonts w:ascii="標楷體" w:eastAsia="標楷體" w:hAnsi="標楷體" w:hint="eastAsia"/>
                <w:strike/>
                <w:sz w:val="23"/>
                <w:szCs w:val="23"/>
                <w:highlight w:val="yellow"/>
              </w:rPr>
              <w:t>三、英語能力須符合至少下列其一規定：</w:t>
            </w:r>
            <w:r w:rsidRPr="00F00205">
              <w:rPr>
                <w:rFonts w:ascii="標楷體" w:eastAsia="標楷體" w:hAnsi="標楷體"/>
                <w:strike/>
                <w:sz w:val="23"/>
                <w:szCs w:val="23"/>
                <w:highlight w:val="yellow"/>
              </w:rPr>
              <w:t xml:space="preserve"> </w:t>
            </w:r>
          </w:p>
          <w:p w14:paraId="67DB63F1" w14:textId="77777777" w:rsidR="00A700E4" w:rsidRPr="00675D13" w:rsidRDefault="00A700E4" w:rsidP="000D56F9">
            <w:pPr>
              <w:spacing w:line="240" w:lineRule="atLeast"/>
              <w:jc w:val="both"/>
              <w:rPr>
                <w:rFonts w:ascii="標楷體" w:eastAsia="標楷體" w:hAnsi="標楷體"/>
                <w:strike/>
                <w:sz w:val="23"/>
                <w:szCs w:val="23"/>
                <w:highlight w:val="yellow"/>
              </w:rPr>
            </w:pPr>
            <w:r w:rsidRPr="00675D13">
              <w:rPr>
                <w:rFonts w:ascii="標楷體" w:eastAsia="標楷體" w:hAnsi="標楷體" w:hint="eastAsia"/>
                <w:strike/>
                <w:sz w:val="23"/>
                <w:szCs w:val="23"/>
                <w:highlight w:val="yellow"/>
              </w:rPr>
              <w:t> （一）通過本系碩士班各類英語檢測英文門檻。</w:t>
            </w:r>
          </w:p>
          <w:p w14:paraId="66960CA9" w14:textId="77777777" w:rsidR="00A700E4" w:rsidRPr="00675D13" w:rsidRDefault="00A700E4" w:rsidP="000D56F9">
            <w:pPr>
              <w:spacing w:line="240" w:lineRule="atLeast"/>
              <w:ind w:left="805" w:hanging="805"/>
              <w:jc w:val="both"/>
              <w:rPr>
                <w:rFonts w:ascii="標楷體" w:eastAsia="標楷體" w:hAnsi="標楷體"/>
              </w:rPr>
            </w:pPr>
            <w:r w:rsidRPr="00F00205">
              <w:rPr>
                <w:rFonts w:ascii="標楷體" w:eastAsia="標楷體" w:hAnsi="標楷體" w:hint="eastAsia"/>
                <w:strike/>
                <w:sz w:val="23"/>
                <w:szCs w:val="23"/>
                <w:highlight w:val="yellow"/>
              </w:rPr>
              <w:t>（二）修畢本系認可之</w:t>
            </w:r>
            <w:r w:rsidRPr="00F00205">
              <w:rPr>
                <w:rFonts w:ascii="標楷體" w:eastAsia="標楷體" w:hAnsi="標楷體"/>
                <w:strike/>
                <w:sz w:val="23"/>
                <w:szCs w:val="23"/>
                <w:highlight w:val="yellow"/>
              </w:rPr>
              <w:t>2學分英文課程。</w:t>
            </w:r>
            <w:r w:rsidRPr="00F00205">
              <w:rPr>
                <w:rFonts w:ascii="標楷體" w:eastAsia="標楷體" w:hAnsi="標楷體" w:hint="eastAsia"/>
                <w:strike/>
                <w:sz w:val="23"/>
                <w:szCs w:val="23"/>
                <w:highlight w:val="yellow"/>
              </w:rPr>
              <w:t>欲修習本系規定之</w:t>
            </w:r>
            <w:r w:rsidRPr="00F00205">
              <w:rPr>
                <w:rFonts w:ascii="標楷體" w:eastAsia="標楷體" w:hAnsi="標楷體"/>
                <w:strike/>
                <w:sz w:val="23"/>
                <w:szCs w:val="23"/>
                <w:highlight w:val="yellow"/>
              </w:rPr>
              <w:t>2學分英文課程，須至少參加全民英檢中級初試（或同等級英檢）一次以上測驗而未通過者。惟此2學分英文課程，不列入畢業總學分數之計算。</w:t>
            </w:r>
          </w:p>
        </w:tc>
      </w:tr>
    </w:tbl>
    <w:p w14:paraId="4FB61FD9" w14:textId="0323811E" w:rsidR="00161153" w:rsidRPr="00F00205" w:rsidRDefault="00161153" w:rsidP="007B5978">
      <w:pPr>
        <w:pStyle w:val="a7"/>
        <w:spacing w:line="440" w:lineRule="exact"/>
        <w:ind w:firstLine="560"/>
        <w:jc w:val="both"/>
        <w:rPr>
          <w:rFonts w:ascii="標楷體" w:eastAsia="標楷體" w:hAnsi="標楷體"/>
          <w:color w:val="000000" w:themeColor="text1"/>
          <w:szCs w:val="24"/>
          <w:lang w:val="en-US" w:eastAsia="zh-TW"/>
        </w:rPr>
      </w:pPr>
    </w:p>
    <w:p w14:paraId="041CFC32" w14:textId="169F2B6E" w:rsidR="004B2004" w:rsidRPr="00F00205" w:rsidRDefault="004B2004" w:rsidP="007B5978">
      <w:pPr>
        <w:pStyle w:val="a7"/>
        <w:spacing w:line="440" w:lineRule="exact"/>
        <w:ind w:firstLine="560"/>
        <w:jc w:val="both"/>
        <w:rPr>
          <w:rFonts w:ascii="標楷體" w:eastAsia="標楷體" w:hAnsi="標楷體"/>
          <w:color w:val="000000" w:themeColor="text1"/>
          <w:szCs w:val="24"/>
          <w:lang w:val="en-US" w:eastAsia="zh-TW"/>
        </w:rPr>
      </w:pPr>
    </w:p>
    <w:p w14:paraId="7351E4FD" w14:textId="09CCD0CA" w:rsidR="004B2004" w:rsidRPr="00F00205" w:rsidRDefault="004B2004" w:rsidP="007B5978">
      <w:pPr>
        <w:pStyle w:val="a7"/>
        <w:spacing w:line="440" w:lineRule="exact"/>
        <w:ind w:firstLine="560"/>
        <w:jc w:val="both"/>
        <w:rPr>
          <w:rFonts w:ascii="標楷體" w:eastAsia="標楷體" w:hAnsi="標楷體"/>
          <w:color w:val="000000" w:themeColor="text1"/>
          <w:szCs w:val="24"/>
          <w:lang w:val="en-US" w:eastAsia="zh-TW"/>
        </w:rPr>
      </w:pPr>
    </w:p>
    <w:p w14:paraId="11727E39" w14:textId="524CA6F5" w:rsidR="00E37C7A" w:rsidRPr="00F00205" w:rsidRDefault="00E37C7A" w:rsidP="007B5978">
      <w:pPr>
        <w:pStyle w:val="a7"/>
        <w:spacing w:line="440" w:lineRule="exact"/>
        <w:ind w:firstLine="560"/>
        <w:jc w:val="both"/>
        <w:rPr>
          <w:rFonts w:ascii="標楷體" w:eastAsia="標楷體" w:hAnsi="標楷體"/>
          <w:color w:val="000000" w:themeColor="text1"/>
          <w:szCs w:val="24"/>
          <w:lang w:val="en-US" w:eastAsia="zh-TW"/>
        </w:rPr>
      </w:pPr>
    </w:p>
    <w:p w14:paraId="70847BD2" w14:textId="77777777" w:rsidR="00967939" w:rsidRPr="00F00205" w:rsidRDefault="00967939" w:rsidP="00914F4C">
      <w:pPr>
        <w:rPr>
          <w:rFonts w:ascii="標楷體" w:eastAsia="標楷體" w:hAnsi="標楷體"/>
        </w:rPr>
      </w:pPr>
    </w:p>
    <w:p w14:paraId="6862132C" w14:textId="0C9D4C2E" w:rsidR="000D56F9" w:rsidRPr="00675D13" w:rsidRDefault="000D56F9" w:rsidP="00914F4C">
      <w:pPr>
        <w:pStyle w:val="af7"/>
        <w:rPr>
          <w:szCs w:val="28"/>
        </w:rPr>
      </w:pPr>
    </w:p>
    <w:p w14:paraId="09803DEE" w14:textId="77777777" w:rsidR="0090295D" w:rsidRPr="00F00205" w:rsidRDefault="0090295D" w:rsidP="00F00205"/>
    <w:p w14:paraId="46868B96" w14:textId="2D8BD473" w:rsidR="007A4B85" w:rsidRPr="00675D13" w:rsidRDefault="000D56F9" w:rsidP="007A4B85">
      <w:pPr>
        <w:rPr>
          <w:rFonts w:ascii="標楷體" w:eastAsia="標楷體" w:hAnsi="標楷體"/>
          <w:sz w:val="28"/>
          <w:szCs w:val="28"/>
        </w:rPr>
      </w:pPr>
      <w:r w:rsidRPr="00F00205">
        <w:rPr>
          <w:rFonts w:ascii="標楷體" w:eastAsia="標楷體" w:hAnsi="標楷體"/>
          <w:noProof/>
          <w:szCs w:val="28"/>
        </w:rPr>
        <w:lastRenderedPageBreak/>
        <mc:AlternateContent>
          <mc:Choice Requires="wps">
            <w:drawing>
              <wp:anchor distT="45720" distB="45720" distL="114300" distR="114300" simplePos="0" relativeHeight="251661312" behindDoc="0" locked="0" layoutInCell="1" allowOverlap="1" wp14:anchorId="6412F745" wp14:editId="33E86121">
                <wp:simplePos x="0" y="0"/>
                <wp:positionH relativeFrom="column">
                  <wp:posOffset>5843270</wp:posOffset>
                </wp:positionH>
                <wp:positionV relativeFrom="paragraph">
                  <wp:posOffset>5080</wp:posOffset>
                </wp:positionV>
                <wp:extent cx="660400" cy="281940"/>
                <wp:effectExtent l="0" t="0" r="25400" b="2286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1940"/>
                        </a:xfrm>
                        <a:prstGeom prst="rect">
                          <a:avLst/>
                        </a:prstGeom>
                        <a:solidFill>
                          <a:srgbClr val="FFFFFF"/>
                        </a:solidFill>
                        <a:ln w="9525">
                          <a:solidFill>
                            <a:srgbClr val="000000"/>
                          </a:solidFill>
                          <a:miter lim="800000"/>
                          <a:headEnd/>
                          <a:tailEnd/>
                        </a:ln>
                      </wps:spPr>
                      <wps:txbx>
                        <w:txbxContent>
                          <w:p w14:paraId="0ACC2E0D" w14:textId="3B3827F8" w:rsidR="00000AE3" w:rsidRDefault="00000AE3" w:rsidP="00E37C7A">
                            <w:r>
                              <w:rPr>
                                <w:rFonts w:hint="eastAsia"/>
                              </w:rPr>
                              <w:t>附件</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2F745" id="_x0000_s1027" type="#_x0000_t202" style="position:absolute;margin-left:460.1pt;margin-top:.4pt;width:52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">
                <v:textbox>
                  <w:txbxContent>
                    <w:p w14:paraId="0ACC2E0D" w14:textId="3B3827F8" w:rsidR="00000AE3" w:rsidRDefault="00000AE3" w:rsidP="00E37C7A">
                      <w:r>
                        <w:rPr>
                          <w:rFonts w:hint="eastAsia"/>
                        </w:rPr>
                        <w:t>附件</w:t>
                      </w:r>
                      <w:r>
                        <w:t>2</w:t>
                      </w:r>
                    </w:p>
                  </w:txbxContent>
                </v:textbox>
                <w10:wrap type="square"/>
              </v:shape>
            </w:pict>
          </mc:Fallback>
        </mc:AlternateContent>
      </w:r>
      <w:r w:rsidR="007A4B85" w:rsidRPr="00675D13">
        <w:rPr>
          <w:rFonts w:ascii="標楷體" w:eastAsia="標楷體" w:hAnsi="標楷體" w:hint="eastAsia"/>
          <w:sz w:val="28"/>
          <w:szCs w:val="28"/>
        </w:rPr>
        <w:t>【陸域生態系生態學】</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8"/>
        <w:gridCol w:w="992"/>
        <w:gridCol w:w="1551"/>
        <w:gridCol w:w="1142"/>
        <w:gridCol w:w="1559"/>
        <w:gridCol w:w="1843"/>
        <w:gridCol w:w="2268"/>
      </w:tblGrid>
      <w:tr w:rsidR="007A4B85" w:rsidRPr="00675D13" w14:paraId="3E04E0BD" w14:textId="77777777" w:rsidTr="004C3FD8">
        <w:trPr>
          <w:cantSplit/>
          <w:trHeight w:val="360"/>
        </w:trPr>
        <w:tc>
          <w:tcPr>
            <w:tcW w:w="1970"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32A5D74E" w14:textId="77777777" w:rsidR="007A4B85" w:rsidRPr="00F00205" w:rsidRDefault="007A4B85" w:rsidP="004C3FD8">
            <w:pPr>
              <w:jc w:val="center"/>
              <w:rPr>
                <w:rFonts w:ascii="標楷體" w:eastAsia="標楷體" w:hAnsi="標楷體" w:cstheme="minorHAnsi"/>
                <w:sz w:val="28"/>
              </w:rPr>
            </w:pPr>
            <w:r w:rsidRPr="00F00205">
              <w:rPr>
                <w:rFonts w:ascii="標楷體" w:eastAsia="標楷體" w:hAnsi="標楷體" w:cstheme="minorHAnsi" w:hint="eastAsia"/>
                <w:sz w:val="28"/>
              </w:rPr>
              <w:t>科目名稱</w:t>
            </w:r>
          </w:p>
        </w:tc>
        <w:tc>
          <w:tcPr>
            <w:tcW w:w="4252" w:type="dxa"/>
            <w:gridSpan w:val="3"/>
            <w:vMerge w:val="restart"/>
            <w:tcBorders>
              <w:top w:val="single" w:sz="12" w:space="0" w:color="auto"/>
              <w:left w:val="single" w:sz="6" w:space="0" w:color="auto"/>
              <w:bottom w:val="single" w:sz="6" w:space="0" w:color="auto"/>
              <w:right w:val="single" w:sz="6" w:space="0" w:color="auto"/>
            </w:tcBorders>
            <w:vAlign w:val="center"/>
            <w:hideMark/>
          </w:tcPr>
          <w:p w14:paraId="1F418EB3" w14:textId="481FEC27" w:rsidR="007A4B85" w:rsidRPr="00F00205" w:rsidRDefault="007A4B85" w:rsidP="004C3FD8">
            <w:pPr>
              <w:rPr>
                <w:rFonts w:ascii="標楷體" w:eastAsia="標楷體" w:hAnsi="標楷體" w:cstheme="minorHAnsi"/>
              </w:rPr>
            </w:pPr>
            <w:r w:rsidRPr="00F00205">
              <w:rPr>
                <w:rFonts w:ascii="標楷體" w:eastAsia="標楷體" w:hAnsi="標楷體" w:cstheme="minorHAnsi" w:hint="eastAsia"/>
              </w:rPr>
              <w:t>中文：陸域生態系生態學</w:t>
            </w:r>
          </w:p>
          <w:p w14:paraId="310C27D2" w14:textId="775BA5BF" w:rsidR="007A4B85" w:rsidRPr="00F00205" w:rsidRDefault="007A4B85" w:rsidP="007A4B85">
            <w:pPr>
              <w:rPr>
                <w:rFonts w:ascii="標楷體" w:eastAsia="標楷體" w:hAnsi="標楷體" w:cstheme="minorHAnsi"/>
              </w:rPr>
            </w:pPr>
            <w:r w:rsidRPr="00F00205">
              <w:rPr>
                <w:rFonts w:ascii="標楷體" w:eastAsia="標楷體" w:hAnsi="標楷體" w:cstheme="minorHAnsi" w:hint="eastAsia"/>
              </w:rPr>
              <w:t>英文：</w:t>
            </w:r>
            <w:r w:rsidRPr="00F00205">
              <w:rPr>
                <w:rFonts w:ascii="標楷體" w:eastAsia="標楷體" w:hAnsi="標楷體" w:cstheme="minorHAnsi"/>
              </w:rPr>
              <w:t xml:space="preserve">Terrestrial Ecosystem Ecology </w:t>
            </w:r>
          </w:p>
        </w:tc>
        <w:tc>
          <w:tcPr>
            <w:tcW w:w="1843" w:type="dxa"/>
            <w:tcBorders>
              <w:top w:val="single" w:sz="12" w:space="0" w:color="auto"/>
              <w:left w:val="single" w:sz="6" w:space="0" w:color="auto"/>
              <w:bottom w:val="single" w:sz="6" w:space="0" w:color="auto"/>
              <w:right w:val="single" w:sz="6" w:space="0" w:color="auto"/>
            </w:tcBorders>
            <w:vAlign w:val="center"/>
            <w:hideMark/>
          </w:tcPr>
          <w:p w14:paraId="3A605F02" w14:textId="77777777" w:rsidR="007A4B85" w:rsidRPr="00F00205" w:rsidRDefault="007A4B85"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學分數</w:t>
            </w:r>
          </w:p>
        </w:tc>
        <w:tc>
          <w:tcPr>
            <w:tcW w:w="2268" w:type="dxa"/>
            <w:tcBorders>
              <w:top w:val="single" w:sz="12" w:space="0" w:color="auto"/>
              <w:left w:val="single" w:sz="6" w:space="0" w:color="auto"/>
              <w:bottom w:val="single" w:sz="6" w:space="0" w:color="auto"/>
              <w:right w:val="single" w:sz="12" w:space="0" w:color="auto"/>
            </w:tcBorders>
            <w:hideMark/>
          </w:tcPr>
          <w:p w14:paraId="1E29A0A7" w14:textId="77777777" w:rsidR="007A4B85" w:rsidRPr="00F00205" w:rsidRDefault="007A4B85"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上課班級</w:t>
            </w:r>
            <w:r w:rsidRPr="00F00205">
              <w:rPr>
                <w:rFonts w:ascii="標楷體" w:eastAsia="標楷體" w:hAnsi="標楷體" w:cstheme="minorHAnsi"/>
              </w:rPr>
              <w:t>/</w:t>
            </w:r>
            <w:r w:rsidRPr="00F00205">
              <w:rPr>
                <w:rFonts w:ascii="標楷體" w:eastAsia="標楷體" w:hAnsi="標楷體" w:cstheme="minorHAnsi" w:hint="eastAsia"/>
              </w:rPr>
              <w:t>學期</w:t>
            </w:r>
          </w:p>
        </w:tc>
      </w:tr>
      <w:tr w:rsidR="007A4B85" w:rsidRPr="00675D13" w14:paraId="655A1506" w14:textId="77777777" w:rsidTr="004C3FD8">
        <w:trPr>
          <w:cantSplit/>
          <w:trHeight w:val="523"/>
        </w:trPr>
        <w:tc>
          <w:tcPr>
            <w:tcW w:w="1970" w:type="dxa"/>
            <w:gridSpan w:val="2"/>
            <w:vMerge/>
            <w:tcBorders>
              <w:top w:val="single" w:sz="12" w:space="0" w:color="auto"/>
              <w:left w:val="single" w:sz="12" w:space="0" w:color="auto"/>
              <w:bottom w:val="single" w:sz="6" w:space="0" w:color="auto"/>
              <w:right w:val="single" w:sz="6" w:space="0" w:color="auto"/>
            </w:tcBorders>
            <w:vAlign w:val="center"/>
            <w:hideMark/>
          </w:tcPr>
          <w:p w14:paraId="5C2E83BB" w14:textId="77777777" w:rsidR="007A4B85" w:rsidRPr="00F00205" w:rsidRDefault="007A4B85" w:rsidP="004C3FD8">
            <w:pPr>
              <w:widowControl/>
              <w:rPr>
                <w:rFonts w:ascii="標楷體" w:eastAsia="標楷體" w:hAnsi="標楷體" w:cstheme="minorHAnsi"/>
                <w:sz w:val="28"/>
              </w:rPr>
            </w:pPr>
          </w:p>
        </w:tc>
        <w:tc>
          <w:tcPr>
            <w:tcW w:w="4252" w:type="dxa"/>
            <w:gridSpan w:val="3"/>
            <w:vMerge/>
            <w:tcBorders>
              <w:top w:val="single" w:sz="12" w:space="0" w:color="auto"/>
              <w:left w:val="single" w:sz="6" w:space="0" w:color="auto"/>
              <w:bottom w:val="single" w:sz="6" w:space="0" w:color="auto"/>
              <w:right w:val="single" w:sz="6" w:space="0" w:color="auto"/>
            </w:tcBorders>
            <w:vAlign w:val="center"/>
            <w:hideMark/>
          </w:tcPr>
          <w:p w14:paraId="7F808B4D" w14:textId="77777777" w:rsidR="007A4B85" w:rsidRPr="00F00205" w:rsidRDefault="007A4B85" w:rsidP="004C3FD8">
            <w:pPr>
              <w:widowControl/>
              <w:rPr>
                <w:rFonts w:ascii="標楷體" w:eastAsia="標楷體" w:hAnsi="標楷體" w:cstheme="minorHAnsi"/>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016CF82C" w14:textId="4D4BEA57" w:rsidR="007A4B85" w:rsidRPr="00F00205" w:rsidRDefault="007A4B85" w:rsidP="007A4B85">
            <w:pPr>
              <w:jc w:val="center"/>
              <w:rPr>
                <w:rFonts w:ascii="標楷體" w:eastAsia="標楷體" w:hAnsi="標楷體" w:cstheme="minorHAnsi"/>
                <w:sz w:val="20"/>
              </w:rPr>
            </w:pPr>
            <w:r w:rsidRPr="00F00205">
              <w:rPr>
                <w:rFonts w:ascii="標楷體" w:eastAsia="標楷體" w:hAnsi="標楷體" w:cstheme="minorHAnsi"/>
                <w:sz w:val="20"/>
              </w:rPr>
              <w:t>3</w:t>
            </w:r>
            <w:r w:rsidR="00DC6F81" w:rsidRPr="00F00205">
              <w:rPr>
                <w:rFonts w:ascii="標楷體" w:eastAsia="標楷體" w:hAnsi="標楷體" w:cstheme="minorHAnsi"/>
                <w:sz w:val="20"/>
              </w:rPr>
              <w:t>(</w:t>
            </w:r>
            <w:r w:rsidR="00DC6F81" w:rsidRPr="00F00205">
              <w:rPr>
                <w:rFonts w:ascii="標楷體" w:eastAsia="標楷體" w:hAnsi="標楷體" w:cstheme="minorHAnsi" w:hint="eastAsia"/>
                <w:sz w:val="20"/>
                <w:lang w:eastAsia="zh-HK"/>
              </w:rPr>
              <w:t>選修</w:t>
            </w:r>
            <w:r w:rsidR="00DC6F81" w:rsidRPr="00F00205">
              <w:rPr>
                <w:rFonts w:ascii="標楷體" w:eastAsia="標楷體" w:hAnsi="標楷體" w:cstheme="minorHAnsi"/>
                <w:sz w:val="20"/>
              </w:rPr>
              <w:t>)</w:t>
            </w:r>
          </w:p>
        </w:tc>
        <w:tc>
          <w:tcPr>
            <w:tcW w:w="2268" w:type="dxa"/>
            <w:tcBorders>
              <w:top w:val="single" w:sz="6" w:space="0" w:color="auto"/>
              <w:left w:val="single" w:sz="6" w:space="0" w:color="auto"/>
              <w:bottom w:val="single" w:sz="6" w:space="0" w:color="auto"/>
              <w:right w:val="single" w:sz="12" w:space="0" w:color="auto"/>
            </w:tcBorders>
            <w:hideMark/>
          </w:tcPr>
          <w:p w14:paraId="4C795260" w14:textId="3EC23082" w:rsidR="007A4B85" w:rsidRPr="00F00205" w:rsidRDefault="007A4B85" w:rsidP="007A4B85">
            <w:pPr>
              <w:jc w:val="center"/>
              <w:rPr>
                <w:rFonts w:ascii="標楷體" w:eastAsia="標楷體" w:hAnsi="標楷體" w:cstheme="minorHAnsi"/>
                <w:sz w:val="20"/>
              </w:rPr>
            </w:pPr>
            <w:r w:rsidRPr="00F00205">
              <w:rPr>
                <w:rFonts w:ascii="標楷體" w:eastAsia="標楷體" w:hAnsi="標楷體" w:cstheme="minorHAnsi" w:hint="eastAsia"/>
                <w:sz w:val="20"/>
                <w:lang w:eastAsia="zh-HK"/>
              </w:rPr>
              <w:t>碩士班一上</w:t>
            </w:r>
          </w:p>
        </w:tc>
      </w:tr>
      <w:tr w:rsidR="007A4B85" w:rsidRPr="00675D13" w14:paraId="2CFE0F5D" w14:textId="77777777" w:rsidTr="004C3FD8">
        <w:trPr>
          <w:cantSplit/>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14:paraId="4BE57EEA" w14:textId="77777777" w:rsidR="007A4B85" w:rsidRPr="00F00205" w:rsidRDefault="007A4B85" w:rsidP="004C3FD8">
            <w:pPr>
              <w:jc w:val="center"/>
              <w:rPr>
                <w:rFonts w:ascii="標楷體" w:eastAsia="標楷體" w:hAnsi="標楷體" w:cstheme="minorHAnsi"/>
                <w:sz w:val="28"/>
              </w:rPr>
            </w:pPr>
            <w:r w:rsidRPr="00F00205">
              <w:rPr>
                <w:rFonts w:ascii="標楷體" w:eastAsia="標楷體" w:hAnsi="標楷體" w:cstheme="minorHAnsi" w:hint="eastAsia"/>
                <w:sz w:val="28"/>
              </w:rPr>
              <w:t>開課教師姓名</w:t>
            </w:r>
          </w:p>
        </w:tc>
        <w:tc>
          <w:tcPr>
            <w:tcW w:w="1551" w:type="dxa"/>
            <w:tcBorders>
              <w:top w:val="single" w:sz="6" w:space="0" w:color="auto"/>
              <w:left w:val="single" w:sz="6" w:space="0" w:color="auto"/>
              <w:bottom w:val="single" w:sz="6" w:space="0" w:color="auto"/>
              <w:right w:val="single" w:sz="6" w:space="0" w:color="auto"/>
            </w:tcBorders>
            <w:hideMark/>
          </w:tcPr>
          <w:p w14:paraId="3E42BAE3" w14:textId="121D4EE8" w:rsidR="007A4B85" w:rsidRPr="00F00205" w:rsidRDefault="007A4B85" w:rsidP="007A4B85">
            <w:pPr>
              <w:rPr>
                <w:rFonts w:ascii="標楷體" w:eastAsia="標楷體" w:hAnsi="標楷體" w:cstheme="minorHAnsi"/>
                <w:sz w:val="28"/>
              </w:rPr>
            </w:pPr>
            <w:r w:rsidRPr="00F00205">
              <w:rPr>
                <w:rFonts w:ascii="標楷體" w:eastAsia="標楷體" w:hAnsi="標楷體" w:cstheme="minorHAnsi" w:hint="eastAsia"/>
                <w:sz w:val="28"/>
              </w:rPr>
              <w:t>賴宜鈴</w:t>
            </w:r>
          </w:p>
        </w:tc>
        <w:tc>
          <w:tcPr>
            <w:tcW w:w="1142" w:type="dxa"/>
            <w:tcBorders>
              <w:top w:val="single" w:sz="6" w:space="0" w:color="auto"/>
              <w:left w:val="single" w:sz="6" w:space="0" w:color="auto"/>
              <w:bottom w:val="single" w:sz="6" w:space="0" w:color="auto"/>
              <w:right w:val="single" w:sz="6" w:space="0" w:color="auto"/>
            </w:tcBorders>
            <w:hideMark/>
          </w:tcPr>
          <w:p w14:paraId="2108752D" w14:textId="77777777" w:rsidR="007A4B85" w:rsidRPr="00F00205" w:rsidRDefault="007A4B85"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本校聘任單位</w:t>
            </w:r>
          </w:p>
        </w:tc>
        <w:tc>
          <w:tcPr>
            <w:tcW w:w="1559" w:type="dxa"/>
            <w:tcBorders>
              <w:top w:val="single" w:sz="6" w:space="0" w:color="auto"/>
              <w:left w:val="single" w:sz="6" w:space="0" w:color="auto"/>
              <w:bottom w:val="single" w:sz="6" w:space="0" w:color="auto"/>
              <w:right w:val="single" w:sz="6" w:space="0" w:color="auto"/>
            </w:tcBorders>
          </w:tcPr>
          <w:p w14:paraId="5C84099A" w14:textId="1210866F" w:rsidR="007A4B85" w:rsidRPr="00F00205" w:rsidRDefault="007A4B85" w:rsidP="00914F4C">
            <w:pPr>
              <w:spacing w:line="0" w:lineRule="atLeast"/>
              <w:rPr>
                <w:rFonts w:ascii="標楷體" w:eastAsia="標楷體" w:hAnsi="標楷體" w:cstheme="minorHAnsi"/>
                <w:sz w:val="28"/>
              </w:rPr>
            </w:pPr>
            <w:r w:rsidRPr="00F00205">
              <w:rPr>
                <w:rFonts w:ascii="標楷體" w:eastAsia="標楷體" w:hAnsi="標楷體" w:cstheme="minorHAnsi" w:hint="eastAsia"/>
                <w:sz w:val="28"/>
                <w:lang w:eastAsia="zh-HK"/>
              </w:rPr>
              <w:t>生物資源研究所博士班</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0713302" w14:textId="77777777" w:rsidR="007A4B85" w:rsidRPr="00F00205" w:rsidRDefault="007A4B85" w:rsidP="004C3FD8">
            <w:pPr>
              <w:snapToGrid w:val="0"/>
              <w:spacing w:line="240" w:lineRule="atLeast"/>
              <w:jc w:val="center"/>
              <w:rPr>
                <w:rFonts w:ascii="標楷體" w:eastAsia="標楷體" w:hAnsi="標楷體" w:cstheme="minorHAnsi"/>
                <w:sz w:val="28"/>
              </w:rPr>
            </w:pPr>
            <w:r w:rsidRPr="00F00205">
              <w:rPr>
                <w:rFonts w:ascii="標楷體" w:eastAsia="標楷體" w:hAnsi="標楷體" w:cstheme="minorHAnsi" w:hint="eastAsia"/>
              </w:rPr>
              <w:t>本校聘任級職</w:t>
            </w:r>
          </w:p>
        </w:tc>
        <w:tc>
          <w:tcPr>
            <w:tcW w:w="2268" w:type="dxa"/>
            <w:tcBorders>
              <w:top w:val="single" w:sz="6" w:space="0" w:color="auto"/>
              <w:left w:val="single" w:sz="6" w:space="0" w:color="auto"/>
              <w:bottom w:val="single" w:sz="6" w:space="0" w:color="auto"/>
              <w:right w:val="single" w:sz="12" w:space="0" w:color="auto"/>
            </w:tcBorders>
          </w:tcPr>
          <w:p w14:paraId="21BEBA4E" w14:textId="77777777" w:rsidR="007A4B85" w:rsidRPr="00F00205" w:rsidRDefault="007A4B85" w:rsidP="004C3FD8">
            <w:pPr>
              <w:rPr>
                <w:rFonts w:ascii="標楷體" w:eastAsia="標楷體" w:hAnsi="標楷體" w:cstheme="minorHAnsi"/>
                <w:sz w:val="28"/>
              </w:rPr>
            </w:pPr>
            <w:r w:rsidRPr="00F00205">
              <w:rPr>
                <w:rFonts w:ascii="標楷體" w:eastAsia="標楷體" w:hAnsi="標楷體" w:cstheme="minorHAnsi" w:hint="eastAsia"/>
                <w:sz w:val="28"/>
              </w:rPr>
              <w:t>助理教授</w:t>
            </w:r>
          </w:p>
        </w:tc>
      </w:tr>
      <w:tr w:rsidR="007A4B85" w:rsidRPr="00675D13" w14:paraId="58947CAA"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29A03223" w14:textId="77777777" w:rsidR="007A4B85" w:rsidRPr="00F00205" w:rsidRDefault="007A4B85" w:rsidP="004C3FD8">
            <w:pPr>
              <w:jc w:val="center"/>
              <w:rPr>
                <w:rFonts w:ascii="標楷體" w:eastAsia="標楷體" w:hAnsi="標楷體"/>
                <w:sz w:val="28"/>
              </w:rPr>
            </w:pPr>
            <w:r w:rsidRPr="00F00205">
              <w:rPr>
                <w:rFonts w:ascii="標楷體" w:eastAsia="標楷體" w:hAnsi="標楷體" w:hint="eastAsia"/>
                <w:sz w:val="28"/>
              </w:rPr>
              <w:t>中文課程綱要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7FCF8E56" w14:textId="37C7CDB7" w:rsidR="007A4B85" w:rsidRPr="00F00205" w:rsidRDefault="007A4B85" w:rsidP="004C3FD8">
            <w:pPr>
              <w:snapToGrid w:val="0"/>
              <w:ind w:firstLineChars="200" w:firstLine="560"/>
              <w:jc w:val="both"/>
              <w:rPr>
                <w:rFonts w:ascii="標楷體" w:eastAsia="標楷體" w:hAnsi="標楷體"/>
                <w:sz w:val="28"/>
              </w:rPr>
            </w:pPr>
            <w:r w:rsidRPr="00F00205">
              <w:rPr>
                <w:rFonts w:ascii="標楷體" w:eastAsia="標楷體" w:hAnsi="標楷體" w:hint="eastAsia"/>
                <w:sz w:val="28"/>
              </w:rPr>
              <w:t>「陸域生態系生態學」主要在研究陸域生物和與他們構成一個生態系統的物理環境間的交互作用關係，本課程分為三個部份，第一部份介紹構成地球系統內容的大氣、海洋、氣候和地理系統如何影響生態系功能和造成全球的變異。第二部份介紹生態系的功能機制，包含能量和水的流動、碳和養分的循環，此部份將會特別聚焦在森林生態系統，並且包含分解作用與初級生產量評估。第三部份將會包含生態系歷程的時空變化及其與全球尺度的關係，包含氣候變遷、溫室氣體的衝擊。</w:t>
            </w:r>
          </w:p>
        </w:tc>
      </w:tr>
      <w:tr w:rsidR="007A4B85" w:rsidRPr="00675D13" w14:paraId="1BEB0743"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537F76AD" w14:textId="77777777" w:rsidR="007A4B85" w:rsidRPr="00F00205" w:rsidRDefault="007A4B85" w:rsidP="004C3FD8">
            <w:pPr>
              <w:jc w:val="center"/>
              <w:rPr>
                <w:rFonts w:ascii="標楷體" w:eastAsia="標楷體" w:hAnsi="標楷體"/>
                <w:sz w:val="28"/>
              </w:rPr>
            </w:pPr>
            <w:r w:rsidRPr="00F00205">
              <w:rPr>
                <w:rFonts w:ascii="標楷體" w:eastAsia="標楷體" w:hAnsi="標楷體" w:hint="eastAsia"/>
                <w:sz w:val="28"/>
              </w:rPr>
              <w:t>英文課程綱要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6945200A" w14:textId="4241D3F8" w:rsidR="007A4B85" w:rsidRPr="00F00205" w:rsidRDefault="007A4B85" w:rsidP="004C3FD8">
            <w:pPr>
              <w:snapToGrid w:val="0"/>
              <w:ind w:firstLineChars="200" w:firstLine="480"/>
              <w:jc w:val="both"/>
              <w:rPr>
                <w:rFonts w:ascii="標楷體" w:eastAsia="標楷體" w:hAnsi="標楷體"/>
              </w:rPr>
            </w:pPr>
            <w:r w:rsidRPr="00F00205">
              <w:rPr>
                <w:rFonts w:ascii="標楷體" w:eastAsia="標楷體" w:hAnsi="標楷體"/>
              </w:rPr>
              <w:t>The Terrestrial Ecosystem Ecology is the study of interactions among organisms and their physical environment as an integrated system. This course will separate to three parts. The first part introduces the context of earth system - the atmosphere, ocean, climate and geological systems- affects ecosystem processes and contributes to the global variation. The second part considers the mechanisms by which terrestrial ecosystems function and focus on the flow of water and energy and the cycling of carbon and nutrients. This part will focus more in forest ecosystem, including decomposition and the evaluation of primary productivity (NPP). The third part addresses temporal and spatial patterns in ecosystem processes and considers the integrated effects of these processes at the global scale, including climate change, and impact of greenhouse gas.</w:t>
            </w:r>
          </w:p>
        </w:tc>
      </w:tr>
    </w:tbl>
    <w:p w14:paraId="3DBAC80F" w14:textId="77777777" w:rsidR="00DC6F81" w:rsidRPr="00F00205" w:rsidRDefault="00DC6F81" w:rsidP="004B2004">
      <w:pPr>
        <w:rPr>
          <w:rFonts w:ascii="標楷體" w:eastAsia="標楷體" w:hAnsi="標楷體"/>
        </w:rPr>
      </w:pPr>
    </w:p>
    <w:p w14:paraId="7A937ED8" w14:textId="202F1FB0" w:rsidR="004B2004" w:rsidRPr="00F00205" w:rsidRDefault="004B2004" w:rsidP="00914F4C">
      <w:pPr>
        <w:pStyle w:val="a"/>
        <w:numPr>
          <w:ilvl w:val="0"/>
          <w:numId w:val="0"/>
        </w:numPr>
        <w:rPr>
          <w:rFonts w:ascii="標楷體" w:hAnsi="標楷體"/>
          <w:b/>
        </w:rPr>
      </w:pPr>
      <w:r w:rsidRPr="00F00205">
        <w:rPr>
          <w:rFonts w:ascii="標楷體" w:hAnsi="標楷體" w:hint="eastAsia"/>
          <w:b/>
        </w:rPr>
        <w:t>課程大綱：</w:t>
      </w:r>
    </w:p>
    <w:tbl>
      <w:tblPr>
        <w:tblStyle w:val="af1"/>
        <w:tblW w:w="0" w:type="auto"/>
        <w:tblLook w:val="04A0" w:firstRow="1" w:lastRow="0" w:firstColumn="1" w:lastColumn="0" w:noHBand="0" w:noVBand="1"/>
      </w:tblPr>
      <w:tblGrid>
        <w:gridCol w:w="5376"/>
        <w:gridCol w:w="5387"/>
      </w:tblGrid>
      <w:tr w:rsidR="00DC6F81" w:rsidRPr="00675D13" w14:paraId="074F804A" w14:textId="77777777" w:rsidTr="00914F4C">
        <w:trPr>
          <w:trHeight w:val="4049"/>
        </w:trPr>
        <w:tc>
          <w:tcPr>
            <w:tcW w:w="5414" w:type="dxa"/>
          </w:tcPr>
          <w:p w14:paraId="34BEA8B6" w14:textId="77777777" w:rsidR="00DC6F81" w:rsidRPr="00F00205" w:rsidRDefault="00DC6F81" w:rsidP="00DC6F81">
            <w:pPr>
              <w:pStyle w:val="a"/>
              <w:numPr>
                <w:ilvl w:val="0"/>
                <w:numId w:val="38"/>
              </w:numPr>
              <w:ind w:left="426"/>
              <w:rPr>
                <w:rFonts w:ascii="標楷體" w:hAnsi="標楷體"/>
              </w:rPr>
            </w:pPr>
            <w:r w:rsidRPr="00F00205">
              <w:rPr>
                <w:rFonts w:ascii="標楷體" w:hAnsi="標楷體" w:hint="eastAsia"/>
              </w:rPr>
              <w:t>生態系的觀念</w:t>
            </w:r>
          </w:p>
          <w:p w14:paraId="115B0E7C" w14:textId="77777777" w:rsidR="00DC6F81" w:rsidRPr="00F00205" w:rsidRDefault="00DC6F81" w:rsidP="00DC6F81">
            <w:pPr>
              <w:pStyle w:val="a"/>
              <w:ind w:leftChars="-22" w:left="427"/>
              <w:rPr>
                <w:rFonts w:ascii="標楷體" w:hAnsi="標楷體"/>
              </w:rPr>
            </w:pPr>
            <w:r w:rsidRPr="00F00205">
              <w:rPr>
                <w:rFonts w:ascii="標楷體" w:hAnsi="標楷體" w:hint="eastAsia"/>
              </w:rPr>
              <w:t>地球氣候與地理、土壤系統</w:t>
            </w:r>
          </w:p>
          <w:p w14:paraId="6D475FA5" w14:textId="77777777" w:rsidR="00DC6F81" w:rsidRPr="00F00205" w:rsidRDefault="00DC6F81" w:rsidP="00DC6F81">
            <w:pPr>
              <w:pStyle w:val="a"/>
              <w:ind w:leftChars="-22" w:left="427"/>
              <w:rPr>
                <w:rFonts w:ascii="標楷體" w:hAnsi="標楷體"/>
              </w:rPr>
            </w:pPr>
            <w:r w:rsidRPr="00F00205">
              <w:rPr>
                <w:rFonts w:ascii="標楷體" w:hAnsi="標楷體" w:hint="eastAsia"/>
              </w:rPr>
              <w:t>生態系的能量收支平衡</w:t>
            </w:r>
          </w:p>
          <w:p w14:paraId="662D2A69" w14:textId="77777777" w:rsidR="00DC6F81" w:rsidRPr="00F00205" w:rsidRDefault="00DC6F81" w:rsidP="00DC6F81">
            <w:pPr>
              <w:pStyle w:val="a"/>
              <w:ind w:leftChars="-22" w:left="427"/>
              <w:rPr>
                <w:rFonts w:ascii="標楷體" w:hAnsi="標楷體"/>
              </w:rPr>
            </w:pPr>
            <w:r w:rsidRPr="00F00205">
              <w:rPr>
                <w:rFonts w:ascii="標楷體" w:hAnsi="標楷體" w:hint="eastAsia"/>
              </w:rPr>
              <w:t>生態系的水循環</w:t>
            </w:r>
          </w:p>
          <w:p w14:paraId="6DC0E684" w14:textId="77777777" w:rsidR="00DC6F81" w:rsidRPr="00F00205" w:rsidRDefault="00DC6F81" w:rsidP="00DC6F81">
            <w:pPr>
              <w:pStyle w:val="a"/>
              <w:ind w:leftChars="-22" w:left="427"/>
              <w:rPr>
                <w:rFonts w:ascii="標楷體" w:hAnsi="標楷體"/>
              </w:rPr>
            </w:pPr>
            <w:r w:rsidRPr="00F00205">
              <w:rPr>
                <w:rFonts w:ascii="標楷體" w:hAnsi="標楷體" w:hint="eastAsia"/>
              </w:rPr>
              <w:t>碳輸入至陸域生態系</w:t>
            </w:r>
          </w:p>
          <w:p w14:paraId="1C585722" w14:textId="77777777" w:rsidR="00DC6F81" w:rsidRPr="00F00205" w:rsidRDefault="00DC6F81" w:rsidP="00DC6F81">
            <w:pPr>
              <w:pStyle w:val="a"/>
              <w:ind w:leftChars="-22" w:left="427"/>
              <w:rPr>
                <w:rFonts w:ascii="標楷體" w:hAnsi="標楷體"/>
              </w:rPr>
            </w:pPr>
            <w:r w:rsidRPr="00F00205">
              <w:rPr>
                <w:rFonts w:ascii="標楷體" w:hAnsi="標楷體" w:hint="eastAsia"/>
              </w:rPr>
              <w:t>陸域生態系生產過程</w:t>
            </w:r>
          </w:p>
          <w:p w14:paraId="04136C87" w14:textId="77777777" w:rsidR="00DC6F81" w:rsidRPr="00F00205" w:rsidRDefault="00DC6F81" w:rsidP="00DC6F81">
            <w:pPr>
              <w:pStyle w:val="a"/>
              <w:ind w:leftChars="-22" w:left="427"/>
              <w:rPr>
                <w:rFonts w:ascii="標楷體" w:hAnsi="標楷體"/>
              </w:rPr>
            </w:pPr>
            <w:r w:rsidRPr="00F00205">
              <w:rPr>
                <w:rFonts w:ascii="標楷體" w:hAnsi="標楷體" w:hint="eastAsia"/>
              </w:rPr>
              <w:t>陸域生態系的分解作用與養分利用</w:t>
            </w:r>
          </w:p>
          <w:p w14:paraId="78371ADB" w14:textId="77777777" w:rsidR="00DC6F81" w:rsidRPr="00F00205" w:rsidRDefault="00DC6F81" w:rsidP="00DC6F81">
            <w:pPr>
              <w:pStyle w:val="a"/>
              <w:ind w:leftChars="-22" w:left="427"/>
              <w:rPr>
                <w:rFonts w:ascii="標楷體" w:hAnsi="標楷體"/>
              </w:rPr>
            </w:pPr>
            <w:r w:rsidRPr="00F00205">
              <w:rPr>
                <w:rFonts w:ascii="標楷體" w:hAnsi="標楷體" w:hint="eastAsia"/>
              </w:rPr>
              <w:t>森林生態系的碳循環與碳吸存研究</w:t>
            </w:r>
          </w:p>
          <w:p w14:paraId="088ECF8B" w14:textId="77777777" w:rsidR="00DC6F81" w:rsidRPr="00F00205" w:rsidRDefault="00DC6F81" w:rsidP="004B2004">
            <w:pPr>
              <w:rPr>
                <w:rFonts w:ascii="標楷體" w:eastAsia="標楷體" w:hAnsi="標楷體"/>
                <w:b/>
              </w:rPr>
            </w:pPr>
          </w:p>
        </w:tc>
        <w:tc>
          <w:tcPr>
            <w:tcW w:w="5415" w:type="dxa"/>
          </w:tcPr>
          <w:p w14:paraId="3651905C" w14:textId="77777777" w:rsidR="00DC6F81" w:rsidRPr="00F00205" w:rsidRDefault="00DC6F81" w:rsidP="00DC6F81">
            <w:pPr>
              <w:pStyle w:val="a"/>
              <w:ind w:left="113" w:firstLine="0"/>
              <w:rPr>
                <w:rFonts w:ascii="標楷體" w:hAnsi="標楷體"/>
              </w:rPr>
            </w:pPr>
            <w:r w:rsidRPr="00F00205">
              <w:rPr>
                <w:rFonts w:ascii="標楷體" w:hAnsi="標楷體" w:hint="eastAsia"/>
              </w:rPr>
              <w:t>生態系氮循環與氮利用效率</w:t>
            </w:r>
          </w:p>
          <w:p w14:paraId="721BE76B" w14:textId="77777777" w:rsidR="00DC6F81" w:rsidRPr="00F00205" w:rsidRDefault="00DC6F81" w:rsidP="00DC6F81">
            <w:pPr>
              <w:pStyle w:val="a"/>
              <w:ind w:leftChars="-22" w:left="-53" w:firstLine="0"/>
              <w:rPr>
                <w:rFonts w:ascii="標楷體" w:hAnsi="標楷體"/>
              </w:rPr>
            </w:pPr>
            <w:r w:rsidRPr="00F00205">
              <w:rPr>
                <w:rFonts w:ascii="標楷體" w:hAnsi="標楷體" w:hint="eastAsia"/>
              </w:rPr>
              <w:t>生態系養分循環</w:t>
            </w:r>
          </w:p>
          <w:p w14:paraId="3389F772" w14:textId="77777777" w:rsidR="00DC6F81" w:rsidRPr="00F00205" w:rsidRDefault="00DC6F81" w:rsidP="00914F4C">
            <w:pPr>
              <w:pStyle w:val="a"/>
              <w:ind w:leftChars="-22" w:left="537" w:hangingChars="246" w:hanging="590"/>
              <w:rPr>
                <w:rFonts w:ascii="標楷體" w:hAnsi="標楷體"/>
              </w:rPr>
            </w:pPr>
            <w:r w:rsidRPr="00F00205">
              <w:rPr>
                <w:rFonts w:ascii="標楷體" w:hAnsi="標楷體" w:hint="eastAsia"/>
              </w:rPr>
              <w:t>初級演替和次級演替過程中的生態系動態變化</w:t>
            </w:r>
          </w:p>
          <w:p w14:paraId="4EE6A8C1" w14:textId="77777777" w:rsidR="00DC6F81" w:rsidRPr="00F00205" w:rsidRDefault="00DC6F81" w:rsidP="00914F4C">
            <w:pPr>
              <w:pStyle w:val="a"/>
              <w:ind w:leftChars="-12" w:left="537" w:hangingChars="236" w:hanging="566"/>
              <w:rPr>
                <w:rFonts w:ascii="標楷體" w:hAnsi="標楷體"/>
              </w:rPr>
            </w:pPr>
            <w:r w:rsidRPr="00F00205">
              <w:rPr>
                <w:rFonts w:ascii="標楷體" w:hAnsi="標楷體" w:hint="eastAsia"/>
              </w:rPr>
              <w:t>生物多樣性對生態系功能的影響：生物多樣性是否提升生態系的耐受力</w:t>
            </w:r>
            <w:r w:rsidRPr="00F00205">
              <w:rPr>
                <w:rFonts w:ascii="標楷體" w:hAnsi="標楷體"/>
              </w:rPr>
              <w:t>(resilience)</w:t>
            </w:r>
          </w:p>
          <w:p w14:paraId="01E4D3E0" w14:textId="6C6A7F05" w:rsidR="00DC6F81" w:rsidRPr="00F00205" w:rsidRDefault="00DC6F81" w:rsidP="00914F4C">
            <w:pPr>
              <w:pStyle w:val="a"/>
              <w:ind w:leftChars="-12" w:left="537" w:hangingChars="236" w:hanging="566"/>
              <w:rPr>
                <w:rFonts w:ascii="標楷體" w:hAnsi="標楷體"/>
              </w:rPr>
            </w:pPr>
            <w:r w:rsidRPr="00F00205">
              <w:rPr>
                <w:rFonts w:ascii="標楷體" w:hAnsi="標楷體" w:hint="eastAsia"/>
              </w:rPr>
              <w:t>擾動</w:t>
            </w:r>
            <w:r w:rsidRPr="00F00205">
              <w:rPr>
                <w:rFonts w:ascii="標楷體" w:hAnsi="標楷體"/>
              </w:rPr>
              <w:t>(disturbance)</w:t>
            </w:r>
            <w:r w:rsidRPr="00F00205">
              <w:rPr>
                <w:rFonts w:ascii="標楷體" w:hAnsi="標楷體" w:hint="eastAsia"/>
              </w:rPr>
              <w:t>對生態系的衝擊</w:t>
            </w:r>
          </w:p>
          <w:p w14:paraId="42A0F119" w14:textId="77777777" w:rsidR="00DC6F81" w:rsidRPr="00F00205" w:rsidRDefault="00DC6F81" w:rsidP="00914F4C">
            <w:pPr>
              <w:pStyle w:val="a"/>
              <w:ind w:leftChars="-12" w:left="537" w:hangingChars="236" w:hanging="566"/>
              <w:rPr>
                <w:rFonts w:ascii="標楷體" w:hAnsi="標楷體"/>
              </w:rPr>
            </w:pPr>
            <w:r w:rsidRPr="00F00205">
              <w:rPr>
                <w:rFonts w:ascii="標楷體" w:hAnsi="標楷體" w:hint="eastAsia"/>
              </w:rPr>
              <w:t>全球氣候變遷與</w:t>
            </w:r>
            <w:r w:rsidRPr="00F00205">
              <w:rPr>
                <w:rFonts w:ascii="標楷體" w:hAnsi="標楷體"/>
              </w:rPr>
              <w:t>IPCC</w:t>
            </w:r>
            <w:r w:rsidRPr="00F00205">
              <w:rPr>
                <w:rFonts w:ascii="標楷體" w:hAnsi="標楷體" w:hint="eastAsia"/>
              </w:rPr>
              <w:t>報告</w:t>
            </w:r>
          </w:p>
          <w:p w14:paraId="334E12D1" w14:textId="77777777" w:rsidR="00DC6F81" w:rsidRPr="00F00205" w:rsidRDefault="00DC6F81" w:rsidP="00914F4C">
            <w:pPr>
              <w:pStyle w:val="a"/>
              <w:ind w:leftChars="-12" w:left="537" w:hangingChars="236" w:hanging="566"/>
              <w:rPr>
                <w:rFonts w:ascii="標楷體" w:hAnsi="標楷體"/>
              </w:rPr>
            </w:pPr>
            <w:r w:rsidRPr="00F00205">
              <w:rPr>
                <w:rFonts w:ascii="標楷體" w:hAnsi="標楷體" w:hint="eastAsia"/>
              </w:rPr>
              <w:t>生態系服務的觀念與生態系服務評估方法</w:t>
            </w:r>
          </w:p>
          <w:p w14:paraId="69BCB3ED" w14:textId="388A7402" w:rsidR="00DC6F81" w:rsidRPr="00F00205" w:rsidRDefault="00DC6F81" w:rsidP="00914F4C">
            <w:pPr>
              <w:pStyle w:val="a"/>
              <w:numPr>
                <w:ilvl w:val="0"/>
                <w:numId w:val="0"/>
              </w:numPr>
              <w:ind w:left="537"/>
              <w:rPr>
                <w:rFonts w:ascii="標楷體" w:hAnsi="標楷體"/>
                <w:b/>
              </w:rPr>
            </w:pPr>
            <w:r w:rsidRPr="00F00205">
              <w:rPr>
                <w:rFonts w:ascii="標楷體" w:hAnsi="標楷體" w:hint="eastAsia"/>
                <w:b/>
              </w:rPr>
              <w:t>森林生態系研究站野外參訪；另兩周為期中考和期末考</w:t>
            </w:r>
          </w:p>
        </w:tc>
      </w:tr>
    </w:tbl>
    <w:p w14:paraId="3F2CF7F1" w14:textId="77777777" w:rsidR="00DC6F81" w:rsidRPr="00F00205" w:rsidRDefault="00DC6F81" w:rsidP="004B2004">
      <w:pPr>
        <w:rPr>
          <w:rFonts w:ascii="標楷體" w:eastAsia="標楷體" w:hAnsi="標楷體"/>
          <w:b/>
        </w:rPr>
      </w:pPr>
    </w:p>
    <w:p w14:paraId="4CB66688" w14:textId="77777777" w:rsidR="004B2004" w:rsidRPr="00F00205" w:rsidRDefault="004B2004" w:rsidP="004B2004">
      <w:pPr>
        <w:pStyle w:val="a"/>
        <w:numPr>
          <w:ilvl w:val="0"/>
          <w:numId w:val="0"/>
        </w:numPr>
        <w:rPr>
          <w:rFonts w:ascii="標楷體" w:hAnsi="標楷體"/>
          <w:b/>
        </w:rPr>
      </w:pPr>
      <w:r w:rsidRPr="00F00205">
        <w:rPr>
          <w:rFonts w:ascii="標楷體" w:hAnsi="標楷體" w:hint="eastAsia"/>
          <w:b/>
        </w:rPr>
        <w:t>選用課本：</w:t>
      </w:r>
    </w:p>
    <w:p w14:paraId="0C885995" w14:textId="6F8D9426" w:rsidR="004B2004" w:rsidRPr="00F00205" w:rsidRDefault="004B2004" w:rsidP="004B2004">
      <w:pPr>
        <w:rPr>
          <w:rFonts w:ascii="標楷體" w:eastAsia="標楷體" w:hAnsi="標楷體"/>
        </w:rPr>
      </w:pPr>
      <w:r w:rsidRPr="00F00205">
        <w:rPr>
          <w:rFonts w:ascii="標楷體" w:eastAsia="標楷體" w:hAnsi="標楷體"/>
        </w:rPr>
        <w:t xml:space="preserve">Chapin III F. S., P. A. Matson and H. A. Mooney. 2011. Principles of Terrestrial </w:t>
      </w:r>
      <w:r w:rsidRPr="00F00205">
        <w:rPr>
          <w:rFonts w:ascii="標楷體" w:eastAsia="標楷體" w:hAnsi="標楷體"/>
        </w:rPr>
        <w:lastRenderedPageBreak/>
        <w:t xml:space="preserve">Ecosystem Ecology. Springer-Verlag, New York, USA. </w:t>
      </w:r>
    </w:p>
    <w:p w14:paraId="25797496" w14:textId="77777777" w:rsidR="004C3FD8" w:rsidRPr="00F00205" w:rsidRDefault="004C3FD8" w:rsidP="004B2004">
      <w:pPr>
        <w:rPr>
          <w:rFonts w:ascii="標楷體" w:eastAsia="標楷體" w:hAnsi="標楷體"/>
        </w:rPr>
      </w:pPr>
    </w:p>
    <w:p w14:paraId="5750CA3B" w14:textId="77777777" w:rsidR="00DC6F81" w:rsidRPr="00F00205" w:rsidRDefault="00DC6F81" w:rsidP="004B2004">
      <w:pPr>
        <w:rPr>
          <w:rFonts w:ascii="標楷體" w:eastAsia="標楷體" w:hAnsi="標楷體"/>
        </w:rPr>
      </w:pPr>
    </w:p>
    <w:p w14:paraId="34D8AD85" w14:textId="77980A34" w:rsidR="004B2004" w:rsidRPr="00F00205" w:rsidRDefault="00DC6F81" w:rsidP="00914F4C">
      <w:pPr>
        <w:rPr>
          <w:rFonts w:ascii="標楷體" w:eastAsia="標楷體" w:hAnsi="標楷體"/>
          <w:szCs w:val="28"/>
        </w:rPr>
      </w:pPr>
      <w:r w:rsidRPr="00675D13">
        <w:rPr>
          <w:rFonts w:ascii="標楷體" w:eastAsia="標楷體" w:hAnsi="標楷體" w:hint="eastAsia"/>
          <w:sz w:val="28"/>
          <w:szCs w:val="28"/>
        </w:rPr>
        <w:t>【溼地植物生態】</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8"/>
        <w:gridCol w:w="992"/>
        <w:gridCol w:w="1551"/>
        <w:gridCol w:w="1142"/>
        <w:gridCol w:w="1559"/>
        <w:gridCol w:w="1843"/>
        <w:gridCol w:w="2268"/>
      </w:tblGrid>
      <w:tr w:rsidR="00DC6F81" w:rsidRPr="00675D13" w14:paraId="7381A7FD" w14:textId="77777777" w:rsidTr="004C3FD8">
        <w:trPr>
          <w:cantSplit/>
          <w:trHeight w:val="360"/>
        </w:trPr>
        <w:tc>
          <w:tcPr>
            <w:tcW w:w="1970"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215F166E" w14:textId="77777777" w:rsidR="00DC6F81" w:rsidRPr="00F00205" w:rsidRDefault="00DC6F81" w:rsidP="004C3FD8">
            <w:pPr>
              <w:jc w:val="center"/>
              <w:rPr>
                <w:rFonts w:ascii="標楷體" w:eastAsia="標楷體" w:hAnsi="標楷體" w:cstheme="minorHAnsi"/>
                <w:sz w:val="28"/>
              </w:rPr>
            </w:pPr>
            <w:r w:rsidRPr="00F00205">
              <w:rPr>
                <w:rFonts w:ascii="標楷體" w:eastAsia="標楷體" w:hAnsi="標楷體" w:cstheme="minorHAnsi" w:hint="eastAsia"/>
                <w:sz w:val="28"/>
              </w:rPr>
              <w:t>科目名稱</w:t>
            </w:r>
          </w:p>
        </w:tc>
        <w:tc>
          <w:tcPr>
            <w:tcW w:w="4252" w:type="dxa"/>
            <w:gridSpan w:val="3"/>
            <w:vMerge w:val="restart"/>
            <w:tcBorders>
              <w:top w:val="single" w:sz="12" w:space="0" w:color="auto"/>
              <w:left w:val="single" w:sz="6" w:space="0" w:color="auto"/>
              <w:bottom w:val="single" w:sz="6" w:space="0" w:color="auto"/>
              <w:right w:val="single" w:sz="6" w:space="0" w:color="auto"/>
            </w:tcBorders>
            <w:vAlign w:val="center"/>
            <w:hideMark/>
          </w:tcPr>
          <w:p w14:paraId="57EC2F3C" w14:textId="59603572" w:rsidR="00DC6F81" w:rsidRPr="00F00205" w:rsidRDefault="00DC6F81" w:rsidP="004C3FD8">
            <w:pPr>
              <w:rPr>
                <w:rFonts w:ascii="標楷體" w:eastAsia="標楷體" w:hAnsi="標楷體" w:cstheme="minorHAnsi"/>
              </w:rPr>
            </w:pPr>
            <w:r w:rsidRPr="00F00205">
              <w:rPr>
                <w:rFonts w:ascii="標楷體" w:eastAsia="標楷體" w:hAnsi="標楷體" w:cstheme="minorHAnsi" w:hint="eastAsia"/>
              </w:rPr>
              <w:t>中文：溼地植物生態</w:t>
            </w:r>
          </w:p>
          <w:p w14:paraId="1ADCF042" w14:textId="01D2B3F9" w:rsidR="00DC6F81" w:rsidRPr="00F00205" w:rsidRDefault="00DC6F81">
            <w:pPr>
              <w:rPr>
                <w:rFonts w:ascii="標楷體" w:eastAsia="標楷體" w:hAnsi="標楷體" w:cstheme="minorHAnsi"/>
              </w:rPr>
            </w:pPr>
            <w:r w:rsidRPr="00F00205">
              <w:rPr>
                <w:rFonts w:ascii="標楷體" w:eastAsia="標楷體" w:hAnsi="標楷體" w:cstheme="minorHAnsi" w:hint="eastAsia"/>
              </w:rPr>
              <w:t>英文：</w:t>
            </w:r>
            <w:r w:rsidRPr="00F00205">
              <w:rPr>
                <w:rFonts w:ascii="標楷體" w:eastAsia="標楷體" w:hAnsi="標楷體" w:cstheme="minorHAnsi"/>
              </w:rPr>
              <w:t xml:space="preserve">wetland plant ecology </w:t>
            </w:r>
          </w:p>
        </w:tc>
        <w:tc>
          <w:tcPr>
            <w:tcW w:w="1843" w:type="dxa"/>
            <w:tcBorders>
              <w:top w:val="single" w:sz="12" w:space="0" w:color="auto"/>
              <w:left w:val="single" w:sz="6" w:space="0" w:color="auto"/>
              <w:bottom w:val="single" w:sz="6" w:space="0" w:color="auto"/>
              <w:right w:val="single" w:sz="6" w:space="0" w:color="auto"/>
            </w:tcBorders>
            <w:vAlign w:val="center"/>
            <w:hideMark/>
          </w:tcPr>
          <w:p w14:paraId="28F9D730" w14:textId="77777777" w:rsidR="00DC6F81" w:rsidRPr="00F00205" w:rsidRDefault="00DC6F81"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學分數</w:t>
            </w:r>
          </w:p>
        </w:tc>
        <w:tc>
          <w:tcPr>
            <w:tcW w:w="2268" w:type="dxa"/>
            <w:tcBorders>
              <w:top w:val="single" w:sz="12" w:space="0" w:color="auto"/>
              <w:left w:val="single" w:sz="6" w:space="0" w:color="auto"/>
              <w:bottom w:val="single" w:sz="6" w:space="0" w:color="auto"/>
              <w:right w:val="single" w:sz="12" w:space="0" w:color="auto"/>
            </w:tcBorders>
            <w:hideMark/>
          </w:tcPr>
          <w:p w14:paraId="13C123A8" w14:textId="77777777" w:rsidR="00DC6F81" w:rsidRPr="00F00205" w:rsidRDefault="00DC6F81"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上課班級</w:t>
            </w:r>
            <w:r w:rsidRPr="00F00205">
              <w:rPr>
                <w:rFonts w:ascii="標楷體" w:eastAsia="標楷體" w:hAnsi="標楷體" w:cstheme="minorHAnsi"/>
              </w:rPr>
              <w:t>/</w:t>
            </w:r>
            <w:r w:rsidRPr="00F00205">
              <w:rPr>
                <w:rFonts w:ascii="標楷體" w:eastAsia="標楷體" w:hAnsi="標楷體" w:cstheme="minorHAnsi" w:hint="eastAsia"/>
              </w:rPr>
              <w:t>學期</w:t>
            </w:r>
          </w:p>
        </w:tc>
      </w:tr>
      <w:tr w:rsidR="00DC6F81" w:rsidRPr="00675D13" w14:paraId="326ED02E" w14:textId="77777777" w:rsidTr="004C3FD8">
        <w:trPr>
          <w:cantSplit/>
          <w:trHeight w:val="523"/>
        </w:trPr>
        <w:tc>
          <w:tcPr>
            <w:tcW w:w="1970" w:type="dxa"/>
            <w:gridSpan w:val="2"/>
            <w:vMerge/>
            <w:tcBorders>
              <w:top w:val="single" w:sz="12" w:space="0" w:color="auto"/>
              <w:left w:val="single" w:sz="12" w:space="0" w:color="auto"/>
              <w:bottom w:val="single" w:sz="6" w:space="0" w:color="auto"/>
              <w:right w:val="single" w:sz="6" w:space="0" w:color="auto"/>
            </w:tcBorders>
            <w:vAlign w:val="center"/>
            <w:hideMark/>
          </w:tcPr>
          <w:p w14:paraId="50168B72" w14:textId="77777777" w:rsidR="00DC6F81" w:rsidRPr="00F00205" w:rsidRDefault="00DC6F81" w:rsidP="004C3FD8">
            <w:pPr>
              <w:widowControl/>
              <w:rPr>
                <w:rFonts w:ascii="標楷體" w:eastAsia="標楷體" w:hAnsi="標楷體" w:cstheme="minorHAnsi"/>
                <w:sz w:val="28"/>
              </w:rPr>
            </w:pPr>
          </w:p>
        </w:tc>
        <w:tc>
          <w:tcPr>
            <w:tcW w:w="4252" w:type="dxa"/>
            <w:gridSpan w:val="3"/>
            <w:vMerge/>
            <w:tcBorders>
              <w:top w:val="single" w:sz="12" w:space="0" w:color="auto"/>
              <w:left w:val="single" w:sz="6" w:space="0" w:color="auto"/>
              <w:bottom w:val="single" w:sz="6" w:space="0" w:color="auto"/>
              <w:right w:val="single" w:sz="6" w:space="0" w:color="auto"/>
            </w:tcBorders>
            <w:vAlign w:val="center"/>
            <w:hideMark/>
          </w:tcPr>
          <w:p w14:paraId="0BF07C0B" w14:textId="77777777" w:rsidR="00DC6F81" w:rsidRPr="00F00205" w:rsidRDefault="00DC6F81" w:rsidP="004C3FD8">
            <w:pPr>
              <w:widowControl/>
              <w:rPr>
                <w:rFonts w:ascii="標楷體" w:eastAsia="標楷體" w:hAnsi="標楷體" w:cstheme="minorHAnsi"/>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23D36D7E" w14:textId="776A3E1D" w:rsidR="00DC6F81" w:rsidRPr="00F00205" w:rsidRDefault="00DC6F81">
            <w:pPr>
              <w:jc w:val="center"/>
              <w:rPr>
                <w:rFonts w:ascii="標楷體" w:eastAsia="標楷體" w:hAnsi="標楷體" w:cstheme="minorHAnsi"/>
                <w:sz w:val="20"/>
              </w:rPr>
            </w:pPr>
            <w:r w:rsidRPr="00F00205">
              <w:rPr>
                <w:rFonts w:ascii="標楷體" w:eastAsia="標楷體" w:hAnsi="標楷體" w:cstheme="minorHAnsi"/>
                <w:sz w:val="20"/>
              </w:rPr>
              <w:t>2(</w:t>
            </w:r>
            <w:r w:rsidRPr="00F00205">
              <w:rPr>
                <w:rFonts w:ascii="標楷體" w:eastAsia="標楷體" w:hAnsi="標楷體" w:cstheme="minorHAnsi" w:hint="eastAsia"/>
                <w:sz w:val="20"/>
              </w:rPr>
              <w:t>選修</w:t>
            </w:r>
            <w:r w:rsidRPr="00F00205">
              <w:rPr>
                <w:rFonts w:ascii="標楷體" w:eastAsia="標楷體" w:hAnsi="標楷體" w:cstheme="minorHAnsi"/>
                <w:sz w:val="20"/>
              </w:rPr>
              <w:t>)</w:t>
            </w:r>
          </w:p>
        </w:tc>
        <w:tc>
          <w:tcPr>
            <w:tcW w:w="2268" w:type="dxa"/>
            <w:tcBorders>
              <w:top w:val="single" w:sz="6" w:space="0" w:color="auto"/>
              <w:left w:val="single" w:sz="6" w:space="0" w:color="auto"/>
              <w:bottom w:val="single" w:sz="6" w:space="0" w:color="auto"/>
              <w:right w:val="single" w:sz="12" w:space="0" w:color="auto"/>
            </w:tcBorders>
            <w:hideMark/>
          </w:tcPr>
          <w:p w14:paraId="011C36CC" w14:textId="733D781C" w:rsidR="00DC6F81" w:rsidRPr="00F00205" w:rsidRDefault="00DC6F81">
            <w:pPr>
              <w:jc w:val="center"/>
              <w:rPr>
                <w:rFonts w:ascii="標楷體" w:eastAsia="標楷體" w:hAnsi="標楷體" w:cstheme="minorHAnsi"/>
                <w:sz w:val="20"/>
              </w:rPr>
            </w:pPr>
            <w:r w:rsidRPr="00F00205">
              <w:rPr>
                <w:rFonts w:ascii="標楷體" w:eastAsia="標楷體" w:hAnsi="標楷體" w:cstheme="minorHAnsi" w:hint="eastAsia"/>
                <w:sz w:val="20"/>
                <w:lang w:eastAsia="zh-HK"/>
              </w:rPr>
              <w:t>大四上</w:t>
            </w:r>
          </w:p>
        </w:tc>
      </w:tr>
      <w:tr w:rsidR="00DC6F81" w:rsidRPr="00675D13" w14:paraId="7B68E214" w14:textId="77777777" w:rsidTr="004C3FD8">
        <w:trPr>
          <w:cantSplit/>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14:paraId="603544A9" w14:textId="77777777" w:rsidR="00DC6F81" w:rsidRPr="00F00205" w:rsidRDefault="00DC6F81" w:rsidP="004C3FD8">
            <w:pPr>
              <w:jc w:val="center"/>
              <w:rPr>
                <w:rFonts w:ascii="標楷體" w:eastAsia="標楷體" w:hAnsi="標楷體" w:cstheme="minorHAnsi"/>
                <w:sz w:val="28"/>
              </w:rPr>
            </w:pPr>
            <w:r w:rsidRPr="00F00205">
              <w:rPr>
                <w:rFonts w:ascii="標楷體" w:eastAsia="標楷體" w:hAnsi="標楷體" w:cstheme="minorHAnsi" w:hint="eastAsia"/>
                <w:sz w:val="28"/>
              </w:rPr>
              <w:t>開課教師姓名</w:t>
            </w:r>
          </w:p>
        </w:tc>
        <w:tc>
          <w:tcPr>
            <w:tcW w:w="1551" w:type="dxa"/>
            <w:tcBorders>
              <w:top w:val="single" w:sz="6" w:space="0" w:color="auto"/>
              <w:left w:val="single" w:sz="6" w:space="0" w:color="auto"/>
              <w:bottom w:val="single" w:sz="6" w:space="0" w:color="auto"/>
              <w:right w:val="single" w:sz="6" w:space="0" w:color="auto"/>
            </w:tcBorders>
            <w:hideMark/>
          </w:tcPr>
          <w:p w14:paraId="7697E577" w14:textId="77777777" w:rsidR="00DC6F81" w:rsidRPr="00F00205" w:rsidRDefault="00DC6F81" w:rsidP="004C3FD8">
            <w:pPr>
              <w:rPr>
                <w:rFonts w:ascii="標楷體" w:eastAsia="標楷體" w:hAnsi="標楷體" w:cstheme="minorHAnsi"/>
                <w:sz w:val="28"/>
              </w:rPr>
            </w:pPr>
            <w:r w:rsidRPr="00F00205">
              <w:rPr>
                <w:rFonts w:ascii="標楷體" w:eastAsia="標楷體" w:hAnsi="標楷體" w:cstheme="minorHAnsi" w:hint="eastAsia"/>
                <w:sz w:val="28"/>
              </w:rPr>
              <w:t>賴宜鈴</w:t>
            </w:r>
          </w:p>
        </w:tc>
        <w:tc>
          <w:tcPr>
            <w:tcW w:w="1142" w:type="dxa"/>
            <w:tcBorders>
              <w:top w:val="single" w:sz="6" w:space="0" w:color="auto"/>
              <w:left w:val="single" w:sz="6" w:space="0" w:color="auto"/>
              <w:bottom w:val="single" w:sz="6" w:space="0" w:color="auto"/>
              <w:right w:val="single" w:sz="6" w:space="0" w:color="auto"/>
            </w:tcBorders>
            <w:hideMark/>
          </w:tcPr>
          <w:p w14:paraId="3C4AF520" w14:textId="77777777" w:rsidR="00DC6F81" w:rsidRPr="00F00205" w:rsidRDefault="00DC6F81"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本校聘任單位</w:t>
            </w:r>
          </w:p>
        </w:tc>
        <w:tc>
          <w:tcPr>
            <w:tcW w:w="1559" w:type="dxa"/>
            <w:tcBorders>
              <w:top w:val="single" w:sz="6" w:space="0" w:color="auto"/>
              <w:left w:val="single" w:sz="6" w:space="0" w:color="auto"/>
              <w:bottom w:val="single" w:sz="6" w:space="0" w:color="auto"/>
              <w:right w:val="single" w:sz="6" w:space="0" w:color="auto"/>
            </w:tcBorders>
          </w:tcPr>
          <w:p w14:paraId="22AA9FDF" w14:textId="77777777" w:rsidR="00DC6F81" w:rsidRPr="00F00205" w:rsidRDefault="00DC6F81" w:rsidP="004C3FD8">
            <w:pPr>
              <w:spacing w:line="0" w:lineRule="atLeast"/>
              <w:rPr>
                <w:rFonts w:ascii="標楷體" w:eastAsia="標楷體" w:hAnsi="標楷體" w:cstheme="minorHAnsi"/>
                <w:sz w:val="28"/>
              </w:rPr>
            </w:pPr>
            <w:r w:rsidRPr="00F00205">
              <w:rPr>
                <w:rFonts w:ascii="標楷體" w:eastAsia="標楷體" w:hAnsi="標楷體" w:cstheme="minorHAnsi" w:hint="eastAsia"/>
                <w:sz w:val="28"/>
                <w:lang w:eastAsia="zh-HK"/>
              </w:rPr>
              <w:t>生物資源研究所博士班</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6C40049" w14:textId="77777777" w:rsidR="00DC6F81" w:rsidRPr="00F00205" w:rsidRDefault="00DC6F81" w:rsidP="004C3FD8">
            <w:pPr>
              <w:snapToGrid w:val="0"/>
              <w:spacing w:line="240" w:lineRule="atLeast"/>
              <w:jc w:val="center"/>
              <w:rPr>
                <w:rFonts w:ascii="標楷體" w:eastAsia="標楷體" w:hAnsi="標楷體" w:cstheme="minorHAnsi"/>
                <w:sz w:val="28"/>
              </w:rPr>
            </w:pPr>
            <w:r w:rsidRPr="00F00205">
              <w:rPr>
                <w:rFonts w:ascii="標楷體" w:eastAsia="標楷體" w:hAnsi="標楷體" w:cstheme="minorHAnsi" w:hint="eastAsia"/>
              </w:rPr>
              <w:t>本校聘任級職</w:t>
            </w:r>
          </w:p>
        </w:tc>
        <w:tc>
          <w:tcPr>
            <w:tcW w:w="2268" w:type="dxa"/>
            <w:tcBorders>
              <w:top w:val="single" w:sz="6" w:space="0" w:color="auto"/>
              <w:left w:val="single" w:sz="6" w:space="0" w:color="auto"/>
              <w:bottom w:val="single" w:sz="6" w:space="0" w:color="auto"/>
              <w:right w:val="single" w:sz="12" w:space="0" w:color="auto"/>
            </w:tcBorders>
          </w:tcPr>
          <w:p w14:paraId="284BB4EE" w14:textId="77777777" w:rsidR="00DC6F81" w:rsidRPr="00F00205" w:rsidRDefault="00DC6F81" w:rsidP="004C3FD8">
            <w:pPr>
              <w:rPr>
                <w:rFonts w:ascii="標楷體" w:eastAsia="標楷體" w:hAnsi="標楷體" w:cstheme="minorHAnsi"/>
                <w:sz w:val="28"/>
              </w:rPr>
            </w:pPr>
            <w:r w:rsidRPr="00F00205">
              <w:rPr>
                <w:rFonts w:ascii="標楷體" w:eastAsia="標楷體" w:hAnsi="標楷體" w:cstheme="minorHAnsi" w:hint="eastAsia"/>
                <w:sz w:val="28"/>
              </w:rPr>
              <w:t>助理教授</w:t>
            </w:r>
          </w:p>
        </w:tc>
      </w:tr>
      <w:tr w:rsidR="00DC6F81" w:rsidRPr="00675D13" w14:paraId="3671CC26"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01B60E62" w14:textId="77777777" w:rsidR="00DC6F81" w:rsidRPr="00F00205" w:rsidRDefault="00DC6F81" w:rsidP="004C3FD8">
            <w:pPr>
              <w:jc w:val="center"/>
              <w:rPr>
                <w:rFonts w:ascii="標楷體" w:eastAsia="標楷體" w:hAnsi="標楷體"/>
                <w:sz w:val="28"/>
              </w:rPr>
            </w:pPr>
            <w:r w:rsidRPr="00F00205">
              <w:rPr>
                <w:rFonts w:ascii="標楷體" w:eastAsia="標楷體" w:hAnsi="標楷體" w:hint="eastAsia"/>
                <w:sz w:val="28"/>
              </w:rPr>
              <w:t>中文課程綱要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4052757B" w14:textId="7630C497" w:rsidR="00DC6F81" w:rsidRPr="00F00205" w:rsidRDefault="00DC6F81" w:rsidP="004C3FD8">
            <w:pPr>
              <w:snapToGrid w:val="0"/>
              <w:ind w:firstLineChars="200" w:firstLine="560"/>
              <w:jc w:val="both"/>
              <w:rPr>
                <w:rFonts w:ascii="標楷體" w:eastAsia="標楷體" w:hAnsi="標楷體"/>
                <w:sz w:val="28"/>
              </w:rPr>
            </w:pPr>
            <w:r w:rsidRPr="00F00205">
              <w:rPr>
                <w:rFonts w:ascii="標楷體" w:eastAsia="標楷體" w:hAnsi="標楷體" w:hint="eastAsia"/>
                <w:sz w:val="28"/>
              </w:rPr>
              <w:t>「溼地植物生態」主要在探討溼地植物與溼地環境之間的關係，分為三個部份，第一部份介紹構成溼地生態系的水文、水質、土壤特性。第二部份介紹植物在浸水環境下的反應和保護機制，以及溼地植物對水環境的適應機制，包含形態的改變、生理的調適、特殊的傳播與生殖策略。第三部份將會聚焦在溼地植物的功能，包含溼地植物與其他動物的關係、人工溼地環境的營造與經營，溼地植物的利用。</w:t>
            </w:r>
          </w:p>
        </w:tc>
      </w:tr>
      <w:tr w:rsidR="00DC6F81" w:rsidRPr="00675D13" w14:paraId="5F28CEBF"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46B19DD4" w14:textId="77777777" w:rsidR="00DC6F81" w:rsidRPr="00F00205" w:rsidRDefault="00DC6F81" w:rsidP="004C3FD8">
            <w:pPr>
              <w:jc w:val="center"/>
              <w:rPr>
                <w:rFonts w:ascii="標楷體" w:eastAsia="標楷體" w:hAnsi="標楷體"/>
                <w:sz w:val="28"/>
              </w:rPr>
            </w:pPr>
            <w:r w:rsidRPr="00F00205">
              <w:rPr>
                <w:rFonts w:ascii="標楷體" w:eastAsia="標楷體" w:hAnsi="標楷體" w:hint="eastAsia"/>
                <w:sz w:val="28"/>
              </w:rPr>
              <w:t>英文課程綱要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47CCC9F2" w14:textId="77777777" w:rsidR="00DC6F81" w:rsidRPr="00F00205" w:rsidRDefault="00DC6F81" w:rsidP="00DC6F81">
            <w:pPr>
              <w:ind w:firstLineChars="236" w:firstLine="566"/>
              <w:jc w:val="both"/>
              <w:rPr>
                <w:rFonts w:ascii="標楷體" w:eastAsia="標楷體" w:hAnsi="標楷體"/>
              </w:rPr>
            </w:pPr>
            <w:r w:rsidRPr="00F00205">
              <w:rPr>
                <w:rFonts w:ascii="標楷體" w:eastAsia="標楷體" w:hAnsi="標楷體"/>
              </w:rPr>
              <w:t>Wetland plant Ecology is the study of interactions among wetland plants and their unique environment as an integrated system. This course will separate to three parts. The first part introduces the context of wetland ecosystem - the hydrology, water quality,  and soil property - affects ecosystem processes. The second part considers the response and protection mechanisms of plants under flooding condition, and the adaptation mechanism of wetland plants to the water environment, including the change of morphology, physiological regulation and special dispersal and production strategy. The third part addresses the function of wetland plants, including the interaction with other fauna, creation and management of artificial wetland and the utility of wetland plants.</w:t>
            </w:r>
          </w:p>
          <w:p w14:paraId="2700A78F" w14:textId="514DC1B5" w:rsidR="00DC6F81" w:rsidRPr="00F00205" w:rsidRDefault="00DC6F81" w:rsidP="004C3FD8">
            <w:pPr>
              <w:snapToGrid w:val="0"/>
              <w:ind w:firstLineChars="200" w:firstLine="480"/>
              <w:jc w:val="both"/>
              <w:rPr>
                <w:rFonts w:ascii="標楷體" w:eastAsia="標楷體" w:hAnsi="標楷體"/>
              </w:rPr>
            </w:pPr>
          </w:p>
        </w:tc>
      </w:tr>
    </w:tbl>
    <w:p w14:paraId="31345CBF" w14:textId="77777777" w:rsidR="00DC6F81" w:rsidRPr="00F00205" w:rsidRDefault="00DC6F81" w:rsidP="004B2004">
      <w:pPr>
        <w:rPr>
          <w:rFonts w:ascii="標楷體" w:eastAsia="標楷體" w:hAnsi="標楷體"/>
        </w:rPr>
      </w:pPr>
    </w:p>
    <w:p w14:paraId="38BD6B03" w14:textId="5B503534" w:rsidR="004B2004" w:rsidRPr="00F00205" w:rsidRDefault="004B2004" w:rsidP="00914F4C">
      <w:pPr>
        <w:pStyle w:val="a"/>
        <w:numPr>
          <w:ilvl w:val="0"/>
          <w:numId w:val="0"/>
        </w:numPr>
        <w:rPr>
          <w:rFonts w:ascii="標楷體" w:hAnsi="標楷體"/>
          <w:b/>
        </w:rPr>
      </w:pPr>
      <w:r w:rsidRPr="00F00205">
        <w:rPr>
          <w:rFonts w:ascii="標楷體" w:hAnsi="標楷體" w:hint="eastAsia"/>
          <w:b/>
        </w:rPr>
        <w:t>課程大綱：</w:t>
      </w:r>
    </w:p>
    <w:tbl>
      <w:tblPr>
        <w:tblStyle w:val="af1"/>
        <w:tblW w:w="0" w:type="auto"/>
        <w:tblInd w:w="108" w:type="dxa"/>
        <w:tblLook w:val="04A0" w:firstRow="1" w:lastRow="0" w:firstColumn="1" w:lastColumn="0" w:noHBand="0" w:noVBand="1"/>
      </w:tblPr>
      <w:tblGrid>
        <w:gridCol w:w="5327"/>
        <w:gridCol w:w="5328"/>
      </w:tblGrid>
      <w:tr w:rsidR="00DC6F81" w:rsidRPr="00675D13" w14:paraId="4F7609F8" w14:textId="77777777" w:rsidTr="00914F4C">
        <w:trPr>
          <w:trHeight w:val="4049"/>
        </w:trPr>
        <w:tc>
          <w:tcPr>
            <w:tcW w:w="5414" w:type="dxa"/>
          </w:tcPr>
          <w:p w14:paraId="6CFEE8AB" w14:textId="77777777" w:rsidR="00DC6F81" w:rsidRPr="00F00205" w:rsidRDefault="00DC6F81" w:rsidP="00DC6F81">
            <w:pPr>
              <w:pStyle w:val="a"/>
              <w:numPr>
                <w:ilvl w:val="0"/>
                <w:numId w:val="40"/>
              </w:numPr>
              <w:ind w:left="426" w:hanging="531"/>
              <w:rPr>
                <w:rFonts w:ascii="標楷體" w:hAnsi="標楷體"/>
              </w:rPr>
            </w:pPr>
            <w:r w:rsidRPr="00F00205">
              <w:rPr>
                <w:rFonts w:ascii="標楷體" w:hAnsi="標楷體" w:hint="eastAsia"/>
              </w:rPr>
              <w:t>溼地與溼地植物的定義</w:t>
            </w:r>
          </w:p>
          <w:p w14:paraId="0A30DE10"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溼地的種類</w:t>
            </w:r>
          </w:p>
          <w:p w14:paraId="0FC3BBB2"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溼地的水文</w:t>
            </w:r>
          </w:p>
          <w:p w14:paraId="630451C3"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溼地的水質</w:t>
            </w:r>
          </w:p>
          <w:p w14:paraId="37C18539"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溼地的土壤特性</w:t>
            </w:r>
          </w:p>
          <w:p w14:paraId="1620BE51" w14:textId="77777777" w:rsidR="00DC6F81" w:rsidRPr="00F00205" w:rsidRDefault="00DC6F81" w:rsidP="00DC6F81">
            <w:pPr>
              <w:pStyle w:val="a"/>
              <w:ind w:leftChars="-22" w:left="427"/>
              <w:rPr>
                <w:rFonts w:ascii="標楷體" w:hAnsi="標楷體"/>
              </w:rPr>
            </w:pPr>
            <w:r w:rsidRPr="00F00205">
              <w:rPr>
                <w:rFonts w:ascii="標楷體" w:hAnsi="標楷體" w:hint="eastAsia"/>
              </w:rPr>
              <w:t>實測溼地的水質與土壤特性</w:t>
            </w:r>
          </w:p>
          <w:p w14:paraId="0131DE67" w14:textId="77777777" w:rsidR="00DC6F81" w:rsidRPr="00F00205" w:rsidRDefault="00DC6F81" w:rsidP="00DC6F81">
            <w:pPr>
              <w:pStyle w:val="a"/>
              <w:ind w:leftChars="-22" w:left="427"/>
              <w:rPr>
                <w:rFonts w:ascii="標楷體" w:hAnsi="標楷體"/>
              </w:rPr>
            </w:pPr>
            <w:r w:rsidRPr="00F00205">
              <w:rPr>
                <w:rFonts w:ascii="標楷體" w:hAnsi="標楷體" w:hint="eastAsia"/>
              </w:rPr>
              <w:t>植物的淹水反應</w:t>
            </w:r>
          </w:p>
          <w:p w14:paraId="712DD900"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溼地挺水植物對淹水的適應：形態</w:t>
            </w:r>
          </w:p>
          <w:p w14:paraId="08181B33" w14:textId="77777777" w:rsidR="00DC6F81" w:rsidRPr="00F00205" w:rsidRDefault="00DC6F81" w:rsidP="00914F4C">
            <w:pPr>
              <w:pStyle w:val="a"/>
              <w:numPr>
                <w:ilvl w:val="0"/>
                <w:numId w:val="0"/>
              </w:numPr>
              <w:ind w:left="427"/>
              <w:rPr>
                <w:rFonts w:ascii="標楷體" w:hAnsi="標楷體"/>
                <w:b/>
              </w:rPr>
            </w:pPr>
          </w:p>
        </w:tc>
        <w:tc>
          <w:tcPr>
            <w:tcW w:w="5415" w:type="dxa"/>
          </w:tcPr>
          <w:p w14:paraId="4178BAD5"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溼地挺水植物對淹水的適應：生理</w:t>
            </w:r>
          </w:p>
          <w:p w14:paraId="4FA4435C"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溼地植物的生殖與傳播策略</w:t>
            </w:r>
          </w:p>
          <w:p w14:paraId="6BB91349" w14:textId="77777777" w:rsidR="00DC6F81" w:rsidRPr="00F00205" w:rsidRDefault="00DC6F81" w:rsidP="00DC6F81">
            <w:pPr>
              <w:pStyle w:val="a"/>
              <w:ind w:leftChars="-22" w:left="427"/>
              <w:rPr>
                <w:rFonts w:ascii="標楷體" w:hAnsi="標楷體"/>
              </w:rPr>
            </w:pPr>
            <w:r w:rsidRPr="00F00205">
              <w:rPr>
                <w:rFonts w:ascii="標楷體" w:hAnsi="標楷體" w:hint="eastAsia"/>
              </w:rPr>
              <w:t>實測溼地植物對不同淹水程度的形態與生理反應</w:t>
            </w:r>
          </w:p>
          <w:p w14:paraId="3625C2D1"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溼地植物間的交互作用</w:t>
            </w:r>
          </w:p>
          <w:p w14:paraId="61AFA9F6"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溼地植物與其他動物間的關係</w:t>
            </w:r>
          </w:p>
          <w:p w14:paraId="2B181AA2" w14:textId="77777777" w:rsidR="00DC6F81" w:rsidRPr="00F00205" w:rsidRDefault="00DC6F81" w:rsidP="00DC6F81">
            <w:pPr>
              <w:pStyle w:val="a"/>
              <w:ind w:leftChars="-22" w:left="427"/>
              <w:rPr>
                <w:rFonts w:ascii="標楷體" w:hAnsi="標楷體"/>
              </w:rPr>
            </w:pPr>
            <w:r w:rsidRPr="00F00205">
              <w:rPr>
                <w:rFonts w:ascii="標楷體" w:hAnsi="標楷體" w:hint="eastAsia"/>
              </w:rPr>
              <w:t>溼地植物對生態系功能的影響</w:t>
            </w:r>
          </w:p>
          <w:p w14:paraId="56C291A4" w14:textId="77777777" w:rsidR="00DC6F81" w:rsidRPr="00F00205" w:rsidRDefault="00DC6F81" w:rsidP="00DC6F81">
            <w:pPr>
              <w:pStyle w:val="a"/>
              <w:ind w:leftChars="-22" w:left="427"/>
              <w:rPr>
                <w:rFonts w:ascii="標楷體" w:hAnsi="標楷體"/>
              </w:rPr>
            </w:pPr>
            <w:r w:rsidRPr="00F00205">
              <w:rPr>
                <w:rFonts w:ascii="標楷體" w:hAnsi="標楷體" w:hint="eastAsia"/>
              </w:rPr>
              <w:t>人工</w:t>
            </w:r>
            <w:r w:rsidRPr="00F00205">
              <w:rPr>
                <w:rFonts w:ascii="標楷體" w:hAnsi="標楷體"/>
              </w:rPr>
              <w:t>溼地</w:t>
            </w:r>
            <w:r w:rsidRPr="00F00205">
              <w:rPr>
                <w:rFonts w:ascii="標楷體" w:hAnsi="標楷體" w:hint="eastAsia"/>
              </w:rPr>
              <w:t>環境的</w:t>
            </w:r>
            <w:r w:rsidRPr="00F00205">
              <w:rPr>
                <w:rFonts w:ascii="標楷體" w:hAnsi="標楷體"/>
              </w:rPr>
              <w:t>營造與經營</w:t>
            </w:r>
          </w:p>
          <w:p w14:paraId="015A23CA" w14:textId="77777777" w:rsidR="00DC6F81" w:rsidRPr="00F00205" w:rsidRDefault="00DC6F81" w:rsidP="00DC6F81">
            <w:pPr>
              <w:pStyle w:val="a"/>
              <w:ind w:leftChars="-22" w:left="427"/>
              <w:rPr>
                <w:rFonts w:ascii="標楷體" w:hAnsi="標楷體"/>
              </w:rPr>
            </w:pPr>
            <w:r w:rsidRPr="00F00205">
              <w:rPr>
                <w:rFonts w:ascii="標楷體" w:hAnsi="標楷體"/>
              </w:rPr>
              <w:t>溼地植物的利用</w:t>
            </w:r>
          </w:p>
          <w:p w14:paraId="696C5C1C" w14:textId="382A3D29" w:rsidR="00DC6F81" w:rsidRPr="00F00205" w:rsidRDefault="00DC6F81" w:rsidP="00914F4C">
            <w:pPr>
              <w:pStyle w:val="a"/>
              <w:numPr>
                <w:ilvl w:val="0"/>
                <w:numId w:val="0"/>
              </w:numPr>
              <w:rPr>
                <w:rFonts w:ascii="標楷體" w:hAnsi="標楷體"/>
              </w:rPr>
            </w:pPr>
            <w:r w:rsidRPr="00F00205">
              <w:rPr>
                <w:rFonts w:ascii="標楷體" w:hAnsi="標楷體" w:hint="eastAsia"/>
              </w:rPr>
              <w:t>授課方式：課堂教學</w:t>
            </w:r>
            <w:r w:rsidRPr="00F00205">
              <w:rPr>
                <w:rFonts w:ascii="標楷體" w:hAnsi="標楷體"/>
              </w:rPr>
              <w:t>+</w:t>
            </w:r>
            <w:r w:rsidRPr="00F00205">
              <w:rPr>
                <w:rFonts w:ascii="標楷體" w:hAnsi="標楷體" w:hint="eastAsia"/>
              </w:rPr>
              <w:t>小組討論</w:t>
            </w:r>
            <w:r w:rsidRPr="00F00205">
              <w:rPr>
                <w:rFonts w:ascii="標楷體" w:hAnsi="標楷體"/>
              </w:rPr>
              <w:t>+</w:t>
            </w:r>
            <w:r w:rsidRPr="00F00205">
              <w:rPr>
                <w:rFonts w:ascii="標楷體" w:hAnsi="標楷體" w:hint="eastAsia"/>
              </w:rPr>
              <w:t>校內實習</w:t>
            </w:r>
          </w:p>
          <w:p w14:paraId="00E43FF3" w14:textId="45D73D7F" w:rsidR="00DC6F81" w:rsidRPr="00F00205" w:rsidRDefault="00DC6F81" w:rsidP="00914F4C">
            <w:pPr>
              <w:pStyle w:val="a"/>
              <w:numPr>
                <w:ilvl w:val="0"/>
                <w:numId w:val="0"/>
              </w:numPr>
              <w:rPr>
                <w:rFonts w:ascii="標楷體" w:hAnsi="標楷體"/>
                <w:b/>
              </w:rPr>
            </w:pPr>
            <w:r w:rsidRPr="00F00205">
              <w:rPr>
                <w:rFonts w:ascii="標楷體" w:hAnsi="標楷體" w:hint="eastAsia"/>
              </w:rPr>
              <w:t>另兩周為期中考和期末考</w:t>
            </w:r>
          </w:p>
        </w:tc>
      </w:tr>
    </w:tbl>
    <w:p w14:paraId="2F15ECA0" w14:textId="77777777" w:rsidR="00DC6F81" w:rsidRPr="00F00205" w:rsidRDefault="00DC6F81" w:rsidP="004B2004">
      <w:pPr>
        <w:rPr>
          <w:rFonts w:ascii="標楷體" w:eastAsia="標楷體" w:hAnsi="標楷體"/>
          <w:b/>
        </w:rPr>
      </w:pPr>
    </w:p>
    <w:p w14:paraId="48D40BD3" w14:textId="1C5B4623" w:rsidR="004B2004" w:rsidRPr="00F00205" w:rsidRDefault="004B2004" w:rsidP="007B5978">
      <w:pPr>
        <w:pStyle w:val="a7"/>
        <w:spacing w:line="440" w:lineRule="exact"/>
        <w:ind w:firstLine="560"/>
        <w:jc w:val="both"/>
        <w:rPr>
          <w:rFonts w:ascii="標楷體" w:eastAsia="標楷體" w:hAnsi="標楷體"/>
          <w:color w:val="000000" w:themeColor="text1"/>
          <w:szCs w:val="24"/>
          <w:lang w:val="en-US" w:eastAsia="zh-TW"/>
        </w:rPr>
      </w:pPr>
    </w:p>
    <w:p w14:paraId="749E6ECC" w14:textId="22411E55" w:rsidR="004B2004" w:rsidRPr="00F00205" w:rsidRDefault="004B2004" w:rsidP="007B5978">
      <w:pPr>
        <w:pStyle w:val="a7"/>
        <w:spacing w:line="440" w:lineRule="exact"/>
        <w:ind w:firstLine="560"/>
        <w:jc w:val="both"/>
        <w:rPr>
          <w:rFonts w:ascii="標楷體" w:eastAsia="標楷體" w:hAnsi="標楷體"/>
          <w:color w:val="000000" w:themeColor="text1"/>
          <w:szCs w:val="24"/>
          <w:lang w:val="en-US" w:eastAsia="zh-TW"/>
        </w:rPr>
      </w:pPr>
    </w:p>
    <w:p w14:paraId="3735765A" w14:textId="77777777" w:rsidR="00ED07A6" w:rsidRPr="00F00205" w:rsidRDefault="00ED07A6" w:rsidP="007B5978">
      <w:pPr>
        <w:pStyle w:val="a7"/>
        <w:spacing w:line="440" w:lineRule="exact"/>
        <w:ind w:firstLine="560"/>
        <w:jc w:val="both"/>
        <w:rPr>
          <w:rFonts w:ascii="標楷體" w:eastAsia="標楷體" w:hAnsi="標楷體"/>
          <w:color w:val="000000" w:themeColor="text1"/>
          <w:szCs w:val="24"/>
          <w:lang w:val="en-US" w:eastAsia="zh-TW"/>
        </w:rPr>
      </w:pPr>
    </w:p>
    <w:p w14:paraId="3E865A82" w14:textId="05428834" w:rsidR="00A87EFA" w:rsidRPr="00675D13" w:rsidRDefault="00A87EFA" w:rsidP="00A87EFA">
      <w:pPr>
        <w:tabs>
          <w:tab w:val="left" w:pos="6780"/>
        </w:tabs>
        <w:rPr>
          <w:rFonts w:ascii="標楷體" w:eastAsia="標楷體" w:hAnsi="標楷體"/>
          <w:bCs/>
          <w:sz w:val="28"/>
          <w:szCs w:val="28"/>
        </w:rPr>
      </w:pPr>
      <w:r w:rsidRPr="00675D13">
        <w:rPr>
          <w:rFonts w:ascii="標楷體" w:eastAsia="標楷體" w:hAnsi="標楷體" w:hint="eastAsia"/>
          <w:bCs/>
          <w:sz w:val="28"/>
          <w:szCs w:val="28"/>
        </w:rPr>
        <w:t>【環境教育】</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8"/>
        <w:gridCol w:w="992"/>
        <w:gridCol w:w="1551"/>
        <w:gridCol w:w="1142"/>
        <w:gridCol w:w="1701"/>
        <w:gridCol w:w="1701"/>
        <w:gridCol w:w="2268"/>
      </w:tblGrid>
      <w:tr w:rsidR="00A87EFA" w:rsidRPr="00675D13" w14:paraId="492F500B" w14:textId="77777777" w:rsidTr="004C3FD8">
        <w:trPr>
          <w:cantSplit/>
          <w:trHeight w:val="360"/>
        </w:trPr>
        <w:tc>
          <w:tcPr>
            <w:tcW w:w="1970"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434B03FE" w14:textId="77777777" w:rsidR="00A87EFA" w:rsidRPr="00F00205" w:rsidRDefault="00A87EFA" w:rsidP="004C3FD8">
            <w:pPr>
              <w:jc w:val="center"/>
              <w:rPr>
                <w:rFonts w:ascii="標楷體" w:eastAsia="標楷體" w:hAnsi="標楷體" w:cstheme="minorHAnsi"/>
                <w:sz w:val="28"/>
              </w:rPr>
            </w:pPr>
            <w:r w:rsidRPr="00F00205">
              <w:rPr>
                <w:rFonts w:ascii="標楷體" w:eastAsia="標楷體" w:hAnsi="標楷體" w:cstheme="minorHAnsi" w:hint="eastAsia"/>
                <w:sz w:val="28"/>
              </w:rPr>
              <w:t>科目名稱</w:t>
            </w:r>
          </w:p>
        </w:tc>
        <w:tc>
          <w:tcPr>
            <w:tcW w:w="4394" w:type="dxa"/>
            <w:gridSpan w:val="3"/>
            <w:vMerge w:val="restart"/>
            <w:tcBorders>
              <w:top w:val="single" w:sz="12" w:space="0" w:color="auto"/>
              <w:left w:val="single" w:sz="6" w:space="0" w:color="auto"/>
              <w:bottom w:val="single" w:sz="6" w:space="0" w:color="auto"/>
              <w:right w:val="single" w:sz="6" w:space="0" w:color="auto"/>
            </w:tcBorders>
            <w:vAlign w:val="center"/>
            <w:hideMark/>
          </w:tcPr>
          <w:p w14:paraId="569C8089" w14:textId="77777777" w:rsidR="00A87EFA" w:rsidRPr="00F00205" w:rsidRDefault="00A87EFA">
            <w:pPr>
              <w:rPr>
                <w:rFonts w:ascii="標楷體" w:eastAsia="標楷體" w:hAnsi="標楷體" w:cstheme="minorHAnsi"/>
              </w:rPr>
            </w:pPr>
            <w:r w:rsidRPr="00F00205">
              <w:rPr>
                <w:rFonts w:ascii="標楷體" w:eastAsia="標楷體" w:hAnsi="標楷體" w:cstheme="minorHAnsi" w:hint="eastAsia"/>
              </w:rPr>
              <w:t>中文：環境教育</w:t>
            </w:r>
          </w:p>
          <w:p w14:paraId="015CB0B5" w14:textId="4793A92B" w:rsidR="00A87EFA" w:rsidRPr="00F00205" w:rsidRDefault="00A87EFA">
            <w:pPr>
              <w:rPr>
                <w:rFonts w:ascii="標楷體" w:eastAsia="標楷體" w:hAnsi="標楷體" w:cstheme="minorHAnsi"/>
              </w:rPr>
            </w:pPr>
            <w:r w:rsidRPr="00F00205">
              <w:rPr>
                <w:rFonts w:ascii="標楷體" w:eastAsia="標楷體" w:hAnsi="標楷體" w:cstheme="minorHAnsi" w:hint="eastAsia"/>
              </w:rPr>
              <w:t>英文：</w:t>
            </w:r>
            <w:r w:rsidRPr="00F00205">
              <w:rPr>
                <w:rFonts w:ascii="標楷體" w:eastAsia="標楷體" w:hAnsi="標楷體" w:cstheme="minorHAnsi"/>
              </w:rPr>
              <w:t xml:space="preserve">Environmental Education </w:t>
            </w:r>
          </w:p>
        </w:tc>
        <w:tc>
          <w:tcPr>
            <w:tcW w:w="1701" w:type="dxa"/>
            <w:tcBorders>
              <w:top w:val="single" w:sz="12" w:space="0" w:color="auto"/>
              <w:left w:val="single" w:sz="6" w:space="0" w:color="auto"/>
              <w:bottom w:val="single" w:sz="6" w:space="0" w:color="auto"/>
              <w:right w:val="single" w:sz="6" w:space="0" w:color="auto"/>
            </w:tcBorders>
            <w:vAlign w:val="center"/>
            <w:hideMark/>
          </w:tcPr>
          <w:p w14:paraId="5BF3CE9E" w14:textId="77777777" w:rsidR="00A87EFA" w:rsidRPr="00F00205" w:rsidRDefault="00A87EFA"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學分數</w:t>
            </w:r>
          </w:p>
        </w:tc>
        <w:tc>
          <w:tcPr>
            <w:tcW w:w="2268" w:type="dxa"/>
            <w:tcBorders>
              <w:top w:val="single" w:sz="12" w:space="0" w:color="auto"/>
              <w:left w:val="single" w:sz="6" w:space="0" w:color="auto"/>
              <w:bottom w:val="single" w:sz="6" w:space="0" w:color="auto"/>
              <w:right w:val="single" w:sz="12" w:space="0" w:color="auto"/>
            </w:tcBorders>
            <w:hideMark/>
          </w:tcPr>
          <w:p w14:paraId="334A6C73" w14:textId="77777777" w:rsidR="00A87EFA" w:rsidRPr="00F00205" w:rsidRDefault="00A87EFA"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上課班級</w:t>
            </w:r>
            <w:r w:rsidRPr="00F00205">
              <w:rPr>
                <w:rFonts w:ascii="標楷體" w:eastAsia="標楷體" w:hAnsi="標楷體" w:cstheme="minorHAnsi"/>
              </w:rPr>
              <w:t>/</w:t>
            </w:r>
            <w:r w:rsidRPr="00F00205">
              <w:rPr>
                <w:rFonts w:ascii="標楷體" w:eastAsia="標楷體" w:hAnsi="標楷體" w:cstheme="minorHAnsi" w:hint="eastAsia"/>
              </w:rPr>
              <w:t>學期</w:t>
            </w:r>
          </w:p>
        </w:tc>
      </w:tr>
      <w:tr w:rsidR="00A87EFA" w:rsidRPr="00675D13" w14:paraId="051B0F3F" w14:textId="77777777" w:rsidTr="004C3FD8">
        <w:trPr>
          <w:cantSplit/>
          <w:trHeight w:val="523"/>
        </w:trPr>
        <w:tc>
          <w:tcPr>
            <w:tcW w:w="1970" w:type="dxa"/>
            <w:gridSpan w:val="2"/>
            <w:vMerge/>
            <w:tcBorders>
              <w:top w:val="single" w:sz="12" w:space="0" w:color="auto"/>
              <w:left w:val="single" w:sz="12" w:space="0" w:color="auto"/>
              <w:bottom w:val="single" w:sz="6" w:space="0" w:color="auto"/>
              <w:right w:val="single" w:sz="6" w:space="0" w:color="auto"/>
            </w:tcBorders>
            <w:vAlign w:val="center"/>
            <w:hideMark/>
          </w:tcPr>
          <w:p w14:paraId="371E8EC9" w14:textId="77777777" w:rsidR="00A87EFA" w:rsidRPr="00F00205" w:rsidRDefault="00A87EFA" w:rsidP="004C3FD8">
            <w:pPr>
              <w:widowControl/>
              <w:rPr>
                <w:rFonts w:ascii="標楷體" w:eastAsia="標楷體" w:hAnsi="標楷體" w:cstheme="minorHAnsi"/>
                <w:sz w:val="28"/>
              </w:rPr>
            </w:pPr>
          </w:p>
        </w:tc>
        <w:tc>
          <w:tcPr>
            <w:tcW w:w="4394" w:type="dxa"/>
            <w:gridSpan w:val="3"/>
            <w:vMerge/>
            <w:tcBorders>
              <w:top w:val="single" w:sz="12" w:space="0" w:color="auto"/>
              <w:left w:val="single" w:sz="6" w:space="0" w:color="auto"/>
              <w:bottom w:val="single" w:sz="6" w:space="0" w:color="auto"/>
              <w:right w:val="single" w:sz="6" w:space="0" w:color="auto"/>
            </w:tcBorders>
            <w:vAlign w:val="center"/>
            <w:hideMark/>
          </w:tcPr>
          <w:p w14:paraId="2A58983A" w14:textId="77777777" w:rsidR="00A87EFA" w:rsidRPr="00F00205" w:rsidRDefault="00A87EFA" w:rsidP="004C3FD8">
            <w:pPr>
              <w:widowControl/>
              <w:rPr>
                <w:rFonts w:ascii="標楷體" w:eastAsia="標楷體" w:hAnsi="標楷體" w:cstheme="minorHAnsi"/>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3D4AF6E" w14:textId="4011B123" w:rsidR="00A87EFA" w:rsidRPr="00F00205" w:rsidRDefault="00A87EFA">
            <w:pPr>
              <w:jc w:val="center"/>
              <w:rPr>
                <w:rFonts w:ascii="標楷體" w:eastAsia="標楷體" w:hAnsi="標楷體" w:cstheme="minorHAnsi"/>
                <w:sz w:val="20"/>
              </w:rPr>
            </w:pPr>
            <w:r w:rsidRPr="00F00205">
              <w:rPr>
                <w:rFonts w:ascii="標楷體" w:eastAsia="標楷體" w:hAnsi="標楷體" w:cstheme="minorHAnsi"/>
                <w:sz w:val="20"/>
              </w:rPr>
              <w:t>2(</w:t>
            </w:r>
            <w:r w:rsidRPr="00F00205">
              <w:rPr>
                <w:rFonts w:ascii="標楷體" w:eastAsia="標楷體" w:hAnsi="標楷體" w:cstheme="minorHAnsi" w:hint="eastAsia"/>
                <w:sz w:val="20"/>
                <w:lang w:eastAsia="zh-HK"/>
              </w:rPr>
              <w:t>選修</w:t>
            </w:r>
            <w:r w:rsidRPr="00F00205">
              <w:rPr>
                <w:rFonts w:ascii="標楷體" w:eastAsia="標楷體" w:hAnsi="標楷體" w:cstheme="minorHAnsi"/>
                <w:sz w:val="20"/>
              </w:rPr>
              <w:t>)</w:t>
            </w:r>
          </w:p>
        </w:tc>
        <w:tc>
          <w:tcPr>
            <w:tcW w:w="2268" w:type="dxa"/>
            <w:tcBorders>
              <w:top w:val="single" w:sz="6" w:space="0" w:color="auto"/>
              <w:left w:val="single" w:sz="6" w:space="0" w:color="auto"/>
              <w:bottom w:val="single" w:sz="6" w:space="0" w:color="auto"/>
              <w:right w:val="single" w:sz="12" w:space="0" w:color="auto"/>
            </w:tcBorders>
            <w:hideMark/>
          </w:tcPr>
          <w:p w14:paraId="315AD7F1" w14:textId="7D2079E5" w:rsidR="00A87EFA" w:rsidRPr="00F00205" w:rsidRDefault="0090295D" w:rsidP="004C3FD8">
            <w:pPr>
              <w:jc w:val="center"/>
              <w:rPr>
                <w:rFonts w:ascii="標楷體" w:eastAsia="標楷體" w:hAnsi="標楷體" w:cstheme="minorHAnsi"/>
                <w:sz w:val="20"/>
              </w:rPr>
            </w:pPr>
            <w:r w:rsidRPr="00F00205">
              <w:rPr>
                <w:rFonts w:ascii="標楷體" w:eastAsia="標楷體" w:hAnsi="標楷體" w:cstheme="minorHAnsi" w:hint="eastAsia"/>
                <w:sz w:val="20"/>
              </w:rPr>
              <w:t>碩一上</w:t>
            </w:r>
          </w:p>
        </w:tc>
      </w:tr>
      <w:tr w:rsidR="00A87EFA" w:rsidRPr="00675D13" w14:paraId="0BE6E415" w14:textId="77777777" w:rsidTr="004C3FD8">
        <w:trPr>
          <w:cantSplit/>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14:paraId="7A249D6E" w14:textId="77777777" w:rsidR="00A87EFA" w:rsidRPr="00F00205" w:rsidRDefault="00A87EFA" w:rsidP="004C3FD8">
            <w:pPr>
              <w:jc w:val="center"/>
              <w:rPr>
                <w:rFonts w:ascii="標楷體" w:eastAsia="標楷體" w:hAnsi="標楷體" w:cstheme="minorHAnsi"/>
                <w:sz w:val="28"/>
              </w:rPr>
            </w:pPr>
            <w:r w:rsidRPr="00F00205">
              <w:rPr>
                <w:rFonts w:ascii="標楷體" w:eastAsia="標楷體" w:hAnsi="標楷體" w:cstheme="minorHAnsi" w:hint="eastAsia"/>
                <w:sz w:val="28"/>
              </w:rPr>
              <w:t>開課教師姓名</w:t>
            </w:r>
          </w:p>
        </w:tc>
        <w:tc>
          <w:tcPr>
            <w:tcW w:w="1551" w:type="dxa"/>
            <w:tcBorders>
              <w:top w:val="single" w:sz="6" w:space="0" w:color="auto"/>
              <w:left w:val="single" w:sz="6" w:space="0" w:color="auto"/>
              <w:bottom w:val="single" w:sz="6" w:space="0" w:color="auto"/>
              <w:right w:val="single" w:sz="6" w:space="0" w:color="auto"/>
            </w:tcBorders>
            <w:hideMark/>
          </w:tcPr>
          <w:p w14:paraId="69B871FB" w14:textId="77777777" w:rsidR="00A87EFA" w:rsidRPr="00F00205" w:rsidRDefault="00A87EFA" w:rsidP="004C3FD8">
            <w:pPr>
              <w:rPr>
                <w:rFonts w:ascii="標楷體" w:eastAsia="標楷體" w:hAnsi="標楷體" w:cstheme="minorHAnsi"/>
                <w:sz w:val="28"/>
              </w:rPr>
            </w:pPr>
            <w:r w:rsidRPr="00F00205">
              <w:rPr>
                <w:rFonts w:ascii="標楷體" w:eastAsia="標楷體" w:hAnsi="標楷體" w:cstheme="minorHAnsi" w:hint="eastAsia"/>
                <w:sz w:val="28"/>
              </w:rPr>
              <w:t>吳幸如</w:t>
            </w:r>
          </w:p>
        </w:tc>
        <w:tc>
          <w:tcPr>
            <w:tcW w:w="1142" w:type="dxa"/>
            <w:tcBorders>
              <w:top w:val="single" w:sz="6" w:space="0" w:color="auto"/>
              <w:left w:val="single" w:sz="6" w:space="0" w:color="auto"/>
              <w:bottom w:val="single" w:sz="6" w:space="0" w:color="auto"/>
              <w:right w:val="single" w:sz="6" w:space="0" w:color="auto"/>
            </w:tcBorders>
            <w:hideMark/>
          </w:tcPr>
          <w:p w14:paraId="63F98F1C" w14:textId="77777777" w:rsidR="00A87EFA" w:rsidRPr="00F00205" w:rsidRDefault="00A87EFA"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本校聘任單位</w:t>
            </w:r>
          </w:p>
        </w:tc>
        <w:tc>
          <w:tcPr>
            <w:tcW w:w="1701" w:type="dxa"/>
            <w:tcBorders>
              <w:top w:val="single" w:sz="6" w:space="0" w:color="auto"/>
              <w:left w:val="single" w:sz="6" w:space="0" w:color="auto"/>
              <w:bottom w:val="single" w:sz="6" w:space="0" w:color="auto"/>
              <w:right w:val="single" w:sz="6" w:space="0" w:color="auto"/>
            </w:tcBorders>
          </w:tcPr>
          <w:p w14:paraId="77F418B5" w14:textId="77777777" w:rsidR="00A87EFA" w:rsidRPr="00F00205" w:rsidRDefault="00A87EFA" w:rsidP="004C3FD8">
            <w:pPr>
              <w:rPr>
                <w:rFonts w:ascii="標楷體" w:eastAsia="標楷體" w:hAnsi="標楷體" w:cstheme="minorHAnsi"/>
                <w:sz w:val="28"/>
              </w:rPr>
            </w:pPr>
            <w:r w:rsidRPr="00F00205">
              <w:rPr>
                <w:rFonts w:ascii="標楷體" w:eastAsia="標楷體" w:hAnsi="標楷體" w:cstheme="minorHAnsi" w:hint="eastAsia"/>
                <w:sz w:val="28"/>
              </w:rPr>
              <w:t>森林系</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A64DB67" w14:textId="77777777" w:rsidR="00A87EFA" w:rsidRPr="00F00205" w:rsidRDefault="00A87EFA" w:rsidP="004C3FD8">
            <w:pPr>
              <w:snapToGrid w:val="0"/>
              <w:spacing w:line="240" w:lineRule="atLeast"/>
              <w:jc w:val="center"/>
              <w:rPr>
                <w:rFonts w:ascii="標楷體" w:eastAsia="標楷體" w:hAnsi="標楷體" w:cstheme="minorHAnsi"/>
                <w:sz w:val="28"/>
              </w:rPr>
            </w:pPr>
            <w:r w:rsidRPr="00F00205">
              <w:rPr>
                <w:rFonts w:ascii="標楷體" w:eastAsia="標楷體" w:hAnsi="標楷體" w:cstheme="minorHAnsi" w:hint="eastAsia"/>
              </w:rPr>
              <w:t>本校聘任級職</w:t>
            </w:r>
          </w:p>
        </w:tc>
        <w:tc>
          <w:tcPr>
            <w:tcW w:w="2268" w:type="dxa"/>
            <w:tcBorders>
              <w:top w:val="single" w:sz="6" w:space="0" w:color="auto"/>
              <w:left w:val="single" w:sz="6" w:space="0" w:color="auto"/>
              <w:bottom w:val="single" w:sz="6" w:space="0" w:color="auto"/>
              <w:right w:val="single" w:sz="12" w:space="0" w:color="auto"/>
            </w:tcBorders>
          </w:tcPr>
          <w:p w14:paraId="3A41DDCD" w14:textId="77777777" w:rsidR="00A87EFA" w:rsidRPr="00F00205" w:rsidRDefault="00A87EFA" w:rsidP="004C3FD8">
            <w:pPr>
              <w:rPr>
                <w:rFonts w:ascii="標楷體" w:eastAsia="標楷體" w:hAnsi="標楷體" w:cstheme="minorHAnsi"/>
                <w:sz w:val="28"/>
              </w:rPr>
            </w:pPr>
            <w:r w:rsidRPr="00F00205">
              <w:rPr>
                <w:rFonts w:ascii="標楷體" w:eastAsia="標楷體" w:hAnsi="標楷體" w:cstheme="minorHAnsi" w:hint="eastAsia"/>
                <w:sz w:val="28"/>
              </w:rPr>
              <w:t>助理教授</w:t>
            </w:r>
          </w:p>
        </w:tc>
      </w:tr>
      <w:tr w:rsidR="00A87EFA" w:rsidRPr="00675D13" w14:paraId="6240521E"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33C8AE9B" w14:textId="77777777" w:rsidR="00A87EFA" w:rsidRPr="00F00205" w:rsidRDefault="00A87EFA" w:rsidP="004C3FD8">
            <w:pPr>
              <w:jc w:val="center"/>
              <w:rPr>
                <w:rFonts w:ascii="標楷體" w:eastAsia="標楷體" w:hAnsi="標楷體"/>
                <w:sz w:val="28"/>
              </w:rPr>
            </w:pPr>
            <w:r w:rsidRPr="00F00205">
              <w:rPr>
                <w:rFonts w:ascii="標楷體" w:eastAsia="標楷體" w:hAnsi="標楷體" w:hint="eastAsia"/>
                <w:sz w:val="28"/>
              </w:rPr>
              <w:t>中文課程綱要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538CF92F" w14:textId="6B285060" w:rsidR="00A87EFA" w:rsidRPr="00F00205" w:rsidRDefault="00A87EFA" w:rsidP="004C3FD8">
            <w:pPr>
              <w:snapToGrid w:val="0"/>
              <w:ind w:firstLineChars="200" w:firstLine="560"/>
              <w:jc w:val="both"/>
              <w:rPr>
                <w:rFonts w:ascii="標楷體" w:eastAsia="標楷體" w:hAnsi="標楷體"/>
                <w:sz w:val="28"/>
              </w:rPr>
            </w:pPr>
            <w:r w:rsidRPr="00F00205">
              <w:rPr>
                <w:rFonts w:ascii="標楷體" w:eastAsia="標楷體" w:hAnsi="標楷體" w:hint="eastAsia"/>
                <w:sz w:val="28"/>
              </w:rPr>
              <w:t>本課程介紹環境教育的定義、目標與發展歷史，並提供同學以環境科學和人文的觀點為基礎，瞭解人與環境之間的複雜交互作用，並能夠關切及探索從本土到全球所面臨的各種環境危機和議題，以獲得所需的知識、技能和價值觀。環境教育是一種教育過程，故課程中也將透過對話交流與互動討論的回饋機制，激發學生發展有意義且與與生命經驗相關的學習，從而體悟到知識、價值、行動與情感的內在關連，以培養出具備環境行動的公民。</w:t>
            </w:r>
          </w:p>
        </w:tc>
      </w:tr>
      <w:tr w:rsidR="00A87EFA" w:rsidRPr="00675D13" w14:paraId="3277DC5E"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589B4521" w14:textId="77777777" w:rsidR="00A87EFA" w:rsidRPr="00F00205" w:rsidRDefault="00A87EFA" w:rsidP="004C3FD8">
            <w:pPr>
              <w:jc w:val="center"/>
              <w:rPr>
                <w:rFonts w:ascii="標楷體" w:eastAsia="標楷體" w:hAnsi="標楷體"/>
                <w:sz w:val="28"/>
              </w:rPr>
            </w:pPr>
            <w:r w:rsidRPr="00F00205">
              <w:rPr>
                <w:rFonts w:ascii="標楷體" w:eastAsia="標楷體" w:hAnsi="標楷體" w:hint="eastAsia"/>
                <w:sz w:val="28"/>
              </w:rPr>
              <w:t>英文課程綱要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2BF35E5D" w14:textId="1839F40F" w:rsidR="00A87EFA" w:rsidRPr="00F00205" w:rsidRDefault="00A87EFA" w:rsidP="004C3FD8">
            <w:pPr>
              <w:snapToGrid w:val="0"/>
              <w:ind w:firstLineChars="200" w:firstLine="480"/>
              <w:jc w:val="both"/>
              <w:rPr>
                <w:rFonts w:ascii="標楷體" w:eastAsia="標楷體" w:hAnsi="標楷體"/>
              </w:rPr>
            </w:pPr>
            <w:r w:rsidRPr="00F00205">
              <w:rPr>
                <w:rFonts w:ascii="標楷體" w:eastAsia="標楷體" w:hAnsi="標楷體"/>
              </w:rPr>
              <w:t>This course will introduce the definition, objective and history of environmental education.  Students will learns to understand the complicated interaction between human beings and environments and the related issues through the science and human dimension perspectives.  Students are also encouraged to explore and concern various local or global environmental issues and crisis to increase the required knowledge, skill and values.  Environmental education itself is an education process.  Thus, the course will also involve comprehensive class discussion to inspire students developing meaningful and life-experience related learning for understanding the connection between knowledge, values, action and emotion, and then cultivating a citizen with environmental action.</w:t>
            </w:r>
          </w:p>
        </w:tc>
      </w:tr>
    </w:tbl>
    <w:p w14:paraId="657CDA59" w14:textId="77777777" w:rsidR="00A87EFA" w:rsidRPr="00F00205" w:rsidRDefault="00A87EFA" w:rsidP="00C4153E">
      <w:pPr>
        <w:spacing w:line="360" w:lineRule="exact"/>
        <w:rPr>
          <w:rFonts w:ascii="標楷體" w:eastAsia="標楷體" w:hAnsi="標楷體"/>
          <w:b/>
        </w:rPr>
      </w:pPr>
    </w:p>
    <w:p w14:paraId="6BFEBF07" w14:textId="439BE1D5" w:rsidR="00C4153E" w:rsidRPr="00F00205" w:rsidRDefault="00C4153E" w:rsidP="00914F4C">
      <w:pPr>
        <w:tabs>
          <w:tab w:val="left" w:pos="6780"/>
        </w:tabs>
        <w:rPr>
          <w:rFonts w:ascii="標楷體" w:eastAsia="標楷體" w:hAnsi="標楷體"/>
          <w:sz w:val="28"/>
          <w:lang w:val="en-MY"/>
        </w:rPr>
      </w:pPr>
      <w:r w:rsidRPr="00F00205">
        <w:rPr>
          <w:rFonts w:ascii="標楷體" w:eastAsia="標楷體" w:hAnsi="標楷體"/>
        </w:rPr>
        <w:t xml:space="preserve">  </w:t>
      </w:r>
      <w:r w:rsidR="00A87EFA" w:rsidRPr="00675D13">
        <w:rPr>
          <w:rFonts w:ascii="標楷體" w:eastAsia="標楷體" w:hAnsi="標楷體" w:hint="eastAsia"/>
          <w:bCs/>
          <w:sz w:val="28"/>
          <w:szCs w:val="28"/>
        </w:rPr>
        <w:t>【環境</w:t>
      </w:r>
      <w:r w:rsidR="00A87EFA" w:rsidRPr="00675D13">
        <w:rPr>
          <w:rFonts w:ascii="標楷體" w:eastAsia="標楷體" w:hAnsi="標楷體" w:hint="eastAsia"/>
          <w:bCs/>
          <w:sz w:val="28"/>
          <w:szCs w:val="28"/>
          <w:lang w:eastAsia="zh-HK"/>
        </w:rPr>
        <w:t>倫理</w:t>
      </w:r>
      <w:r w:rsidR="00A87EFA" w:rsidRPr="00675D13">
        <w:rPr>
          <w:rFonts w:ascii="標楷體" w:eastAsia="標楷體" w:hAnsi="標楷體" w:hint="eastAsia"/>
          <w:bCs/>
          <w:sz w:val="28"/>
          <w:szCs w:val="28"/>
        </w:rPr>
        <w:t>】</w:t>
      </w:r>
      <w:r w:rsidRPr="00F00205">
        <w:rPr>
          <w:rFonts w:ascii="標楷體" w:eastAsia="標楷體" w:hAnsi="標楷體"/>
        </w:rPr>
        <w:t xml:space="preserve">               </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8"/>
        <w:gridCol w:w="992"/>
        <w:gridCol w:w="1551"/>
        <w:gridCol w:w="1142"/>
        <w:gridCol w:w="1701"/>
        <w:gridCol w:w="1701"/>
        <w:gridCol w:w="2268"/>
      </w:tblGrid>
      <w:tr w:rsidR="00A87EFA" w:rsidRPr="00675D13" w14:paraId="727611BE" w14:textId="77777777" w:rsidTr="004C3FD8">
        <w:trPr>
          <w:cantSplit/>
          <w:trHeight w:val="360"/>
        </w:trPr>
        <w:tc>
          <w:tcPr>
            <w:tcW w:w="1970"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295FB30A" w14:textId="77777777" w:rsidR="00A87EFA" w:rsidRPr="00F00205" w:rsidRDefault="00A87EFA" w:rsidP="004C3FD8">
            <w:pPr>
              <w:jc w:val="center"/>
              <w:rPr>
                <w:rFonts w:ascii="標楷體" w:eastAsia="標楷體" w:hAnsi="標楷體" w:cstheme="minorHAnsi"/>
                <w:sz w:val="28"/>
              </w:rPr>
            </w:pPr>
            <w:r w:rsidRPr="00F00205">
              <w:rPr>
                <w:rFonts w:ascii="標楷體" w:eastAsia="標楷體" w:hAnsi="標楷體" w:cstheme="minorHAnsi" w:hint="eastAsia"/>
                <w:sz w:val="28"/>
              </w:rPr>
              <w:t>科目名稱</w:t>
            </w:r>
          </w:p>
        </w:tc>
        <w:tc>
          <w:tcPr>
            <w:tcW w:w="4394" w:type="dxa"/>
            <w:gridSpan w:val="3"/>
            <w:vMerge w:val="restart"/>
            <w:tcBorders>
              <w:top w:val="single" w:sz="12" w:space="0" w:color="auto"/>
              <w:left w:val="single" w:sz="6" w:space="0" w:color="auto"/>
              <w:bottom w:val="single" w:sz="6" w:space="0" w:color="auto"/>
              <w:right w:val="single" w:sz="6" w:space="0" w:color="auto"/>
            </w:tcBorders>
            <w:vAlign w:val="center"/>
            <w:hideMark/>
          </w:tcPr>
          <w:p w14:paraId="57646052" w14:textId="0755D683" w:rsidR="00A87EFA" w:rsidRPr="00F00205" w:rsidRDefault="00A87EFA" w:rsidP="004C3FD8">
            <w:pPr>
              <w:rPr>
                <w:rFonts w:ascii="標楷體" w:eastAsia="標楷體" w:hAnsi="標楷體" w:cstheme="minorHAnsi"/>
              </w:rPr>
            </w:pPr>
            <w:r w:rsidRPr="00F00205">
              <w:rPr>
                <w:rFonts w:ascii="標楷體" w:eastAsia="標楷體" w:hAnsi="標楷體" w:cstheme="minorHAnsi" w:hint="eastAsia"/>
              </w:rPr>
              <w:t>中文：環境</w:t>
            </w:r>
            <w:r w:rsidRPr="00F00205">
              <w:rPr>
                <w:rFonts w:ascii="標楷體" w:eastAsia="標楷體" w:hAnsi="標楷體" w:cstheme="minorHAnsi" w:hint="eastAsia"/>
                <w:lang w:eastAsia="zh-HK"/>
              </w:rPr>
              <w:t>倫理</w:t>
            </w:r>
          </w:p>
          <w:p w14:paraId="40D013E3" w14:textId="417332D3" w:rsidR="00A87EFA" w:rsidRPr="00F00205" w:rsidRDefault="00A87EFA">
            <w:pPr>
              <w:rPr>
                <w:rFonts w:ascii="標楷體" w:eastAsia="標楷體" w:hAnsi="標楷體" w:cstheme="minorHAnsi"/>
              </w:rPr>
            </w:pPr>
            <w:r w:rsidRPr="00F00205">
              <w:rPr>
                <w:rFonts w:ascii="標楷體" w:eastAsia="標楷體" w:hAnsi="標楷體" w:cstheme="minorHAnsi" w:hint="eastAsia"/>
              </w:rPr>
              <w:t>英文：</w:t>
            </w:r>
            <w:r w:rsidRPr="00F00205">
              <w:rPr>
                <w:rFonts w:ascii="標楷體" w:eastAsia="標楷體" w:hAnsi="標楷體" w:cstheme="minorHAnsi"/>
              </w:rPr>
              <w:t>Environmental ethics</w:t>
            </w:r>
          </w:p>
        </w:tc>
        <w:tc>
          <w:tcPr>
            <w:tcW w:w="1701" w:type="dxa"/>
            <w:tcBorders>
              <w:top w:val="single" w:sz="12" w:space="0" w:color="auto"/>
              <w:left w:val="single" w:sz="6" w:space="0" w:color="auto"/>
              <w:bottom w:val="single" w:sz="6" w:space="0" w:color="auto"/>
              <w:right w:val="single" w:sz="6" w:space="0" w:color="auto"/>
            </w:tcBorders>
            <w:vAlign w:val="center"/>
            <w:hideMark/>
          </w:tcPr>
          <w:p w14:paraId="0997CD1A" w14:textId="77777777" w:rsidR="00A87EFA" w:rsidRPr="00F00205" w:rsidRDefault="00A87EFA"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學分數</w:t>
            </w:r>
          </w:p>
        </w:tc>
        <w:tc>
          <w:tcPr>
            <w:tcW w:w="2268" w:type="dxa"/>
            <w:tcBorders>
              <w:top w:val="single" w:sz="12" w:space="0" w:color="auto"/>
              <w:left w:val="single" w:sz="6" w:space="0" w:color="auto"/>
              <w:bottom w:val="single" w:sz="6" w:space="0" w:color="auto"/>
              <w:right w:val="single" w:sz="12" w:space="0" w:color="auto"/>
            </w:tcBorders>
            <w:hideMark/>
          </w:tcPr>
          <w:p w14:paraId="1FA4058F" w14:textId="77777777" w:rsidR="00A87EFA" w:rsidRPr="00F00205" w:rsidRDefault="00A87EFA"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上課班級</w:t>
            </w:r>
            <w:r w:rsidRPr="00F00205">
              <w:rPr>
                <w:rFonts w:ascii="標楷體" w:eastAsia="標楷體" w:hAnsi="標楷體" w:cstheme="minorHAnsi"/>
              </w:rPr>
              <w:t>/</w:t>
            </w:r>
            <w:r w:rsidRPr="00F00205">
              <w:rPr>
                <w:rFonts w:ascii="標楷體" w:eastAsia="標楷體" w:hAnsi="標楷體" w:cstheme="minorHAnsi" w:hint="eastAsia"/>
              </w:rPr>
              <w:t>學期</w:t>
            </w:r>
          </w:p>
        </w:tc>
      </w:tr>
      <w:tr w:rsidR="00A87EFA" w:rsidRPr="00675D13" w14:paraId="1CA4AECF" w14:textId="77777777" w:rsidTr="004C3FD8">
        <w:trPr>
          <w:cantSplit/>
          <w:trHeight w:val="523"/>
        </w:trPr>
        <w:tc>
          <w:tcPr>
            <w:tcW w:w="1970" w:type="dxa"/>
            <w:gridSpan w:val="2"/>
            <w:vMerge/>
            <w:tcBorders>
              <w:top w:val="single" w:sz="12" w:space="0" w:color="auto"/>
              <w:left w:val="single" w:sz="12" w:space="0" w:color="auto"/>
              <w:bottom w:val="single" w:sz="6" w:space="0" w:color="auto"/>
              <w:right w:val="single" w:sz="6" w:space="0" w:color="auto"/>
            </w:tcBorders>
            <w:vAlign w:val="center"/>
            <w:hideMark/>
          </w:tcPr>
          <w:p w14:paraId="36939B36" w14:textId="77777777" w:rsidR="00A87EFA" w:rsidRPr="00F00205" w:rsidRDefault="00A87EFA" w:rsidP="004C3FD8">
            <w:pPr>
              <w:widowControl/>
              <w:rPr>
                <w:rFonts w:ascii="標楷體" w:eastAsia="標楷體" w:hAnsi="標楷體" w:cstheme="minorHAnsi"/>
                <w:sz w:val="28"/>
              </w:rPr>
            </w:pPr>
          </w:p>
        </w:tc>
        <w:tc>
          <w:tcPr>
            <w:tcW w:w="4394" w:type="dxa"/>
            <w:gridSpan w:val="3"/>
            <w:vMerge/>
            <w:tcBorders>
              <w:top w:val="single" w:sz="12" w:space="0" w:color="auto"/>
              <w:left w:val="single" w:sz="6" w:space="0" w:color="auto"/>
              <w:bottom w:val="single" w:sz="6" w:space="0" w:color="auto"/>
              <w:right w:val="single" w:sz="6" w:space="0" w:color="auto"/>
            </w:tcBorders>
            <w:vAlign w:val="center"/>
            <w:hideMark/>
          </w:tcPr>
          <w:p w14:paraId="57B643C0" w14:textId="77777777" w:rsidR="00A87EFA" w:rsidRPr="00F00205" w:rsidRDefault="00A87EFA" w:rsidP="004C3FD8">
            <w:pPr>
              <w:widowControl/>
              <w:rPr>
                <w:rFonts w:ascii="標楷體" w:eastAsia="標楷體" w:hAnsi="標楷體" w:cstheme="minorHAnsi"/>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652147D" w14:textId="77777777" w:rsidR="00A87EFA" w:rsidRPr="00F00205" w:rsidRDefault="00A87EFA" w:rsidP="004C3FD8">
            <w:pPr>
              <w:jc w:val="center"/>
              <w:rPr>
                <w:rFonts w:ascii="標楷體" w:eastAsia="標楷體" w:hAnsi="標楷體" w:cstheme="minorHAnsi"/>
                <w:sz w:val="20"/>
              </w:rPr>
            </w:pPr>
            <w:r w:rsidRPr="00F00205">
              <w:rPr>
                <w:rFonts w:ascii="標楷體" w:eastAsia="標楷體" w:hAnsi="標楷體" w:cstheme="minorHAnsi"/>
                <w:sz w:val="20"/>
              </w:rPr>
              <w:t>2(</w:t>
            </w:r>
            <w:r w:rsidRPr="00F00205">
              <w:rPr>
                <w:rFonts w:ascii="標楷體" w:eastAsia="標楷體" w:hAnsi="標楷體" w:cstheme="minorHAnsi" w:hint="eastAsia"/>
                <w:sz w:val="20"/>
                <w:lang w:eastAsia="zh-HK"/>
              </w:rPr>
              <w:t>選修</w:t>
            </w:r>
            <w:r w:rsidRPr="00F00205">
              <w:rPr>
                <w:rFonts w:ascii="標楷體" w:eastAsia="標楷體" w:hAnsi="標楷體" w:cstheme="minorHAnsi"/>
                <w:sz w:val="20"/>
              </w:rPr>
              <w:t>)</w:t>
            </w:r>
          </w:p>
        </w:tc>
        <w:tc>
          <w:tcPr>
            <w:tcW w:w="2268" w:type="dxa"/>
            <w:tcBorders>
              <w:top w:val="single" w:sz="6" w:space="0" w:color="auto"/>
              <w:left w:val="single" w:sz="6" w:space="0" w:color="auto"/>
              <w:bottom w:val="single" w:sz="6" w:space="0" w:color="auto"/>
              <w:right w:val="single" w:sz="12" w:space="0" w:color="auto"/>
            </w:tcBorders>
            <w:hideMark/>
          </w:tcPr>
          <w:p w14:paraId="15E8BCEE" w14:textId="7CD0E976" w:rsidR="00A87EFA" w:rsidRPr="00F00205" w:rsidRDefault="0090295D" w:rsidP="004C3FD8">
            <w:pPr>
              <w:jc w:val="center"/>
              <w:rPr>
                <w:rFonts w:ascii="標楷體" w:eastAsia="標楷體" w:hAnsi="標楷體" w:cstheme="minorHAnsi"/>
                <w:sz w:val="20"/>
              </w:rPr>
            </w:pPr>
            <w:r w:rsidRPr="00F00205">
              <w:rPr>
                <w:rFonts w:ascii="標楷體" w:eastAsia="標楷體" w:hAnsi="標楷體" w:cstheme="minorHAnsi" w:hint="eastAsia"/>
                <w:sz w:val="20"/>
              </w:rPr>
              <w:t>碩一下</w:t>
            </w:r>
          </w:p>
        </w:tc>
      </w:tr>
      <w:tr w:rsidR="00A87EFA" w:rsidRPr="00675D13" w14:paraId="081FC4D6" w14:textId="77777777" w:rsidTr="004C3FD8">
        <w:trPr>
          <w:cantSplit/>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14:paraId="74D30573" w14:textId="77777777" w:rsidR="00A87EFA" w:rsidRPr="00F00205" w:rsidRDefault="00A87EFA" w:rsidP="004C3FD8">
            <w:pPr>
              <w:jc w:val="center"/>
              <w:rPr>
                <w:rFonts w:ascii="標楷體" w:eastAsia="標楷體" w:hAnsi="標楷體" w:cstheme="minorHAnsi"/>
                <w:sz w:val="28"/>
              </w:rPr>
            </w:pPr>
            <w:r w:rsidRPr="00F00205">
              <w:rPr>
                <w:rFonts w:ascii="標楷體" w:eastAsia="標楷體" w:hAnsi="標楷體" w:cstheme="minorHAnsi" w:hint="eastAsia"/>
                <w:sz w:val="28"/>
              </w:rPr>
              <w:t>開課教師姓名</w:t>
            </w:r>
          </w:p>
        </w:tc>
        <w:tc>
          <w:tcPr>
            <w:tcW w:w="1551" w:type="dxa"/>
            <w:tcBorders>
              <w:top w:val="single" w:sz="6" w:space="0" w:color="auto"/>
              <w:left w:val="single" w:sz="6" w:space="0" w:color="auto"/>
              <w:bottom w:val="single" w:sz="6" w:space="0" w:color="auto"/>
              <w:right w:val="single" w:sz="6" w:space="0" w:color="auto"/>
            </w:tcBorders>
            <w:hideMark/>
          </w:tcPr>
          <w:p w14:paraId="5E850D34" w14:textId="77777777" w:rsidR="00A87EFA" w:rsidRPr="00F00205" w:rsidRDefault="00A87EFA" w:rsidP="004C3FD8">
            <w:pPr>
              <w:rPr>
                <w:rFonts w:ascii="標楷體" w:eastAsia="標楷體" w:hAnsi="標楷體" w:cstheme="minorHAnsi"/>
                <w:sz w:val="28"/>
              </w:rPr>
            </w:pPr>
            <w:r w:rsidRPr="00F00205">
              <w:rPr>
                <w:rFonts w:ascii="標楷體" w:eastAsia="標楷體" w:hAnsi="標楷體" w:cstheme="minorHAnsi" w:hint="eastAsia"/>
                <w:sz w:val="28"/>
              </w:rPr>
              <w:t>吳幸如</w:t>
            </w:r>
          </w:p>
        </w:tc>
        <w:tc>
          <w:tcPr>
            <w:tcW w:w="1142" w:type="dxa"/>
            <w:tcBorders>
              <w:top w:val="single" w:sz="6" w:space="0" w:color="auto"/>
              <w:left w:val="single" w:sz="6" w:space="0" w:color="auto"/>
              <w:bottom w:val="single" w:sz="6" w:space="0" w:color="auto"/>
              <w:right w:val="single" w:sz="6" w:space="0" w:color="auto"/>
            </w:tcBorders>
            <w:hideMark/>
          </w:tcPr>
          <w:p w14:paraId="31586A9E" w14:textId="77777777" w:rsidR="00A87EFA" w:rsidRPr="00F00205" w:rsidRDefault="00A87EFA"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本校聘任單位</w:t>
            </w:r>
          </w:p>
        </w:tc>
        <w:tc>
          <w:tcPr>
            <w:tcW w:w="1701" w:type="dxa"/>
            <w:tcBorders>
              <w:top w:val="single" w:sz="6" w:space="0" w:color="auto"/>
              <w:left w:val="single" w:sz="6" w:space="0" w:color="auto"/>
              <w:bottom w:val="single" w:sz="6" w:space="0" w:color="auto"/>
              <w:right w:val="single" w:sz="6" w:space="0" w:color="auto"/>
            </w:tcBorders>
          </w:tcPr>
          <w:p w14:paraId="27FF0A5D" w14:textId="77777777" w:rsidR="00A87EFA" w:rsidRPr="00F00205" w:rsidRDefault="00A87EFA" w:rsidP="004C3FD8">
            <w:pPr>
              <w:rPr>
                <w:rFonts w:ascii="標楷體" w:eastAsia="標楷體" w:hAnsi="標楷體" w:cstheme="minorHAnsi"/>
                <w:sz w:val="28"/>
              </w:rPr>
            </w:pPr>
            <w:r w:rsidRPr="00F00205">
              <w:rPr>
                <w:rFonts w:ascii="標楷體" w:eastAsia="標楷體" w:hAnsi="標楷體" w:cstheme="minorHAnsi" w:hint="eastAsia"/>
                <w:sz w:val="28"/>
              </w:rPr>
              <w:t>森林系</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E3D58E3" w14:textId="77777777" w:rsidR="00A87EFA" w:rsidRPr="00F00205" w:rsidRDefault="00A87EFA" w:rsidP="004C3FD8">
            <w:pPr>
              <w:snapToGrid w:val="0"/>
              <w:spacing w:line="240" w:lineRule="atLeast"/>
              <w:jc w:val="center"/>
              <w:rPr>
                <w:rFonts w:ascii="標楷體" w:eastAsia="標楷體" w:hAnsi="標楷體" w:cstheme="minorHAnsi"/>
                <w:sz w:val="28"/>
              </w:rPr>
            </w:pPr>
            <w:r w:rsidRPr="00F00205">
              <w:rPr>
                <w:rFonts w:ascii="標楷體" w:eastAsia="標楷體" w:hAnsi="標楷體" w:cstheme="minorHAnsi" w:hint="eastAsia"/>
              </w:rPr>
              <w:t>本校聘任級職</w:t>
            </w:r>
          </w:p>
        </w:tc>
        <w:tc>
          <w:tcPr>
            <w:tcW w:w="2268" w:type="dxa"/>
            <w:tcBorders>
              <w:top w:val="single" w:sz="6" w:space="0" w:color="auto"/>
              <w:left w:val="single" w:sz="6" w:space="0" w:color="auto"/>
              <w:bottom w:val="single" w:sz="6" w:space="0" w:color="auto"/>
              <w:right w:val="single" w:sz="12" w:space="0" w:color="auto"/>
            </w:tcBorders>
          </w:tcPr>
          <w:p w14:paraId="12880B22" w14:textId="77777777" w:rsidR="00A87EFA" w:rsidRPr="00F00205" w:rsidRDefault="00A87EFA" w:rsidP="004C3FD8">
            <w:pPr>
              <w:rPr>
                <w:rFonts w:ascii="標楷體" w:eastAsia="標楷體" w:hAnsi="標楷體" w:cstheme="minorHAnsi"/>
                <w:sz w:val="28"/>
              </w:rPr>
            </w:pPr>
            <w:r w:rsidRPr="00F00205">
              <w:rPr>
                <w:rFonts w:ascii="標楷體" w:eastAsia="標楷體" w:hAnsi="標楷體" w:cstheme="minorHAnsi" w:hint="eastAsia"/>
                <w:sz w:val="28"/>
              </w:rPr>
              <w:t>助理教授</w:t>
            </w:r>
          </w:p>
        </w:tc>
      </w:tr>
      <w:tr w:rsidR="00A87EFA" w:rsidRPr="00675D13" w14:paraId="6A24C184"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45CF0309" w14:textId="77777777" w:rsidR="00A87EFA" w:rsidRPr="00F00205" w:rsidRDefault="00A87EFA" w:rsidP="004C3FD8">
            <w:pPr>
              <w:jc w:val="center"/>
              <w:rPr>
                <w:rFonts w:ascii="標楷體" w:eastAsia="標楷體" w:hAnsi="標楷體"/>
                <w:sz w:val="28"/>
              </w:rPr>
            </w:pPr>
            <w:r w:rsidRPr="00F00205">
              <w:rPr>
                <w:rFonts w:ascii="標楷體" w:eastAsia="標楷體" w:hAnsi="標楷體" w:hint="eastAsia"/>
                <w:sz w:val="28"/>
              </w:rPr>
              <w:lastRenderedPageBreak/>
              <w:t>中文課程綱要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31B43A13" w14:textId="5B7F70D9" w:rsidR="00A87EFA" w:rsidRPr="00F00205" w:rsidRDefault="00A87EFA">
            <w:pPr>
              <w:snapToGrid w:val="0"/>
              <w:ind w:firstLineChars="200" w:firstLine="560"/>
              <w:jc w:val="both"/>
              <w:rPr>
                <w:rFonts w:ascii="標楷體" w:eastAsia="標楷體" w:hAnsi="標楷體"/>
                <w:sz w:val="28"/>
              </w:rPr>
            </w:pPr>
            <w:r w:rsidRPr="00F00205">
              <w:rPr>
                <w:rFonts w:ascii="標楷體" w:eastAsia="標楷體" w:hAnsi="標楷體" w:hint="eastAsia"/>
                <w:sz w:val="28"/>
              </w:rPr>
              <w:t>全球自然資源因人類的不當開發與濫用，已逐漸貧乏；汙染造成的氣候變遷與暖化也已導致地球許多環境遭受前所未有的衝擊。攸關如何阻止地球環境持續惡化的難題，非僅靠科技宣導可解決，需要人類體現對環境的核心價值認同後，才能進而啟發積極的行動力。環境倫理課程，即以哲學與倫理的觀點在探討何為環境價值、人在環境中該扮演何角色、各項環境議題該如何解決等。課程內容主要介紹環境倫理以及環境議題；進行方式將以講座授課、閱讀與課堂研討。盼能啟發學生對環境倫理的認識與重視、建立環境意識、學習分析環境議題與思考解決方案。</w:t>
            </w:r>
          </w:p>
        </w:tc>
      </w:tr>
      <w:tr w:rsidR="00A87EFA" w:rsidRPr="00675D13" w14:paraId="25620A98"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1F20E442" w14:textId="77777777" w:rsidR="00A87EFA" w:rsidRPr="00F00205" w:rsidRDefault="00A87EFA" w:rsidP="004C3FD8">
            <w:pPr>
              <w:jc w:val="center"/>
              <w:rPr>
                <w:rFonts w:ascii="標楷體" w:eastAsia="標楷體" w:hAnsi="標楷體"/>
                <w:sz w:val="28"/>
              </w:rPr>
            </w:pPr>
            <w:r w:rsidRPr="00F00205">
              <w:rPr>
                <w:rFonts w:ascii="標楷體" w:eastAsia="標楷體" w:hAnsi="標楷體" w:hint="eastAsia"/>
                <w:sz w:val="28"/>
              </w:rPr>
              <w:t>英文課程綱要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4BE182C1" w14:textId="1255804E" w:rsidR="00A87EFA" w:rsidRPr="00F00205" w:rsidRDefault="00A87EFA">
            <w:pPr>
              <w:snapToGrid w:val="0"/>
              <w:ind w:firstLineChars="200" w:firstLine="480"/>
              <w:jc w:val="both"/>
              <w:rPr>
                <w:rFonts w:ascii="標楷體" w:eastAsia="標楷體" w:hAnsi="標楷體"/>
              </w:rPr>
            </w:pPr>
            <w:r w:rsidRPr="00F00205">
              <w:rPr>
                <w:rFonts w:ascii="標楷體" w:eastAsia="標楷體" w:hAnsi="標楷體"/>
              </w:rPr>
              <w:t>Global natural resources have been decreasing due to unwise development and overuse. Climate change and warming caused by pollution has led to tremendous impact on earth. Solution regarding how to stop the degradation of earth environment depends not only on technology but on the acknowledging about the basic value of protecting the environment. As such further movement can be activated. This course aims to let students discuss our roles in the environment, ways of dealing with the environmental issues and value of our living world by the viewpoint of philosophy and ethic. The contents of this course is to introduce environmental ethic and issues by lecturing, reading and discussion. In the end, students can get a better understanding and appreciation on environmental ethic, have a sense of environment, and learn how to analyze the issue and come up with solution.</w:t>
            </w:r>
          </w:p>
        </w:tc>
      </w:tr>
    </w:tbl>
    <w:p w14:paraId="6255381A" w14:textId="77777777" w:rsidR="00C4153E" w:rsidRPr="00F00205" w:rsidRDefault="00C4153E" w:rsidP="00C4153E">
      <w:pPr>
        <w:ind w:left="480"/>
        <w:rPr>
          <w:rFonts w:ascii="標楷體" w:eastAsia="標楷體" w:hAnsi="標楷體"/>
        </w:rPr>
      </w:pPr>
    </w:p>
    <w:p w14:paraId="32B2E632" w14:textId="4DF73457" w:rsidR="00C4153E" w:rsidRPr="00F00205" w:rsidRDefault="00A87EFA" w:rsidP="00C4153E">
      <w:pPr>
        <w:rPr>
          <w:rFonts w:ascii="標楷體" w:eastAsia="標楷體" w:hAnsi="標楷體" w:cs="Tahoma"/>
          <w:szCs w:val="20"/>
        </w:rPr>
      </w:pPr>
      <w:r w:rsidRPr="00675D13">
        <w:rPr>
          <w:rFonts w:ascii="標楷體" w:eastAsia="標楷體" w:hAnsi="標楷體" w:hint="eastAsia"/>
          <w:bCs/>
          <w:sz w:val="28"/>
          <w:szCs w:val="28"/>
        </w:rPr>
        <w:t>【環境教育教材教法】</w:t>
      </w:r>
      <w:r w:rsidR="00C4153E" w:rsidRPr="00F00205">
        <w:rPr>
          <w:rFonts w:ascii="標楷體" w:eastAsia="標楷體" w:hAnsi="標楷體" w:cs="Tahoma"/>
          <w:szCs w:val="20"/>
        </w:rPr>
        <w:t xml:space="preserve">                                    </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8"/>
        <w:gridCol w:w="992"/>
        <w:gridCol w:w="1551"/>
        <w:gridCol w:w="1142"/>
        <w:gridCol w:w="1701"/>
        <w:gridCol w:w="1701"/>
        <w:gridCol w:w="2268"/>
      </w:tblGrid>
      <w:tr w:rsidR="00A87EFA" w:rsidRPr="00675D13" w14:paraId="1587B970" w14:textId="77777777" w:rsidTr="004C3FD8">
        <w:trPr>
          <w:cantSplit/>
          <w:trHeight w:val="360"/>
        </w:trPr>
        <w:tc>
          <w:tcPr>
            <w:tcW w:w="1970"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60901059" w14:textId="77777777" w:rsidR="00A87EFA" w:rsidRPr="00F00205" w:rsidRDefault="00A87EFA" w:rsidP="004C3FD8">
            <w:pPr>
              <w:jc w:val="center"/>
              <w:rPr>
                <w:rFonts w:ascii="標楷體" w:eastAsia="標楷體" w:hAnsi="標楷體" w:cstheme="minorHAnsi"/>
                <w:sz w:val="28"/>
              </w:rPr>
            </w:pPr>
            <w:r w:rsidRPr="00F00205">
              <w:rPr>
                <w:rFonts w:ascii="標楷體" w:eastAsia="標楷體" w:hAnsi="標楷體" w:cstheme="minorHAnsi" w:hint="eastAsia"/>
                <w:sz w:val="28"/>
              </w:rPr>
              <w:t>科目名稱</w:t>
            </w:r>
          </w:p>
        </w:tc>
        <w:tc>
          <w:tcPr>
            <w:tcW w:w="4394" w:type="dxa"/>
            <w:gridSpan w:val="3"/>
            <w:vMerge w:val="restart"/>
            <w:tcBorders>
              <w:top w:val="single" w:sz="12" w:space="0" w:color="auto"/>
              <w:left w:val="single" w:sz="6" w:space="0" w:color="auto"/>
              <w:bottom w:val="single" w:sz="6" w:space="0" w:color="auto"/>
              <w:right w:val="single" w:sz="6" w:space="0" w:color="auto"/>
            </w:tcBorders>
            <w:vAlign w:val="center"/>
            <w:hideMark/>
          </w:tcPr>
          <w:p w14:paraId="11D00A4A" w14:textId="09115846" w:rsidR="00A87EFA" w:rsidRPr="00F00205" w:rsidRDefault="00A87EFA" w:rsidP="004C3FD8">
            <w:pPr>
              <w:rPr>
                <w:rFonts w:ascii="標楷體" w:eastAsia="標楷體" w:hAnsi="標楷體" w:cstheme="minorHAnsi"/>
              </w:rPr>
            </w:pPr>
            <w:r w:rsidRPr="00F00205">
              <w:rPr>
                <w:rFonts w:ascii="標楷體" w:eastAsia="標楷體" w:hAnsi="標楷體" w:cstheme="minorHAnsi" w:hint="eastAsia"/>
              </w:rPr>
              <w:t>中文：環境教育</w:t>
            </w:r>
            <w:r w:rsidRPr="00F00205">
              <w:rPr>
                <w:rFonts w:ascii="標楷體" w:eastAsia="標楷體" w:hAnsi="標楷體" w:cstheme="minorHAnsi" w:hint="eastAsia"/>
                <w:lang w:eastAsia="zh-HK"/>
              </w:rPr>
              <w:t>教材教法</w:t>
            </w:r>
          </w:p>
          <w:p w14:paraId="75277832" w14:textId="7FCF91D6" w:rsidR="00A87EFA" w:rsidRPr="00F00205" w:rsidRDefault="00A87EFA">
            <w:pPr>
              <w:rPr>
                <w:rFonts w:ascii="標楷體" w:eastAsia="標楷體" w:hAnsi="標楷體" w:cstheme="minorHAnsi"/>
              </w:rPr>
            </w:pPr>
            <w:r w:rsidRPr="00F00205">
              <w:rPr>
                <w:rFonts w:ascii="標楷體" w:eastAsia="標楷體" w:hAnsi="標楷體" w:cstheme="minorHAnsi" w:hint="eastAsia"/>
              </w:rPr>
              <w:t>英文：</w:t>
            </w:r>
            <w:r w:rsidRPr="00F00205">
              <w:rPr>
                <w:rFonts w:ascii="標楷體" w:eastAsia="標楷體" w:hAnsi="標楷體" w:cstheme="minorHAnsi"/>
              </w:rPr>
              <w:t xml:space="preserve">Teaching Methods and Material in Environmental Education </w:t>
            </w:r>
          </w:p>
        </w:tc>
        <w:tc>
          <w:tcPr>
            <w:tcW w:w="1701" w:type="dxa"/>
            <w:tcBorders>
              <w:top w:val="single" w:sz="12" w:space="0" w:color="auto"/>
              <w:left w:val="single" w:sz="6" w:space="0" w:color="auto"/>
              <w:bottom w:val="single" w:sz="6" w:space="0" w:color="auto"/>
              <w:right w:val="single" w:sz="6" w:space="0" w:color="auto"/>
            </w:tcBorders>
            <w:vAlign w:val="center"/>
            <w:hideMark/>
          </w:tcPr>
          <w:p w14:paraId="063B02AA" w14:textId="77777777" w:rsidR="00A87EFA" w:rsidRPr="00F00205" w:rsidRDefault="00A87EFA"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學分數</w:t>
            </w:r>
          </w:p>
        </w:tc>
        <w:tc>
          <w:tcPr>
            <w:tcW w:w="2268" w:type="dxa"/>
            <w:tcBorders>
              <w:top w:val="single" w:sz="12" w:space="0" w:color="auto"/>
              <w:left w:val="single" w:sz="6" w:space="0" w:color="auto"/>
              <w:bottom w:val="single" w:sz="6" w:space="0" w:color="auto"/>
              <w:right w:val="single" w:sz="12" w:space="0" w:color="auto"/>
            </w:tcBorders>
            <w:hideMark/>
          </w:tcPr>
          <w:p w14:paraId="20E1E7D6" w14:textId="77777777" w:rsidR="00A87EFA" w:rsidRPr="00F00205" w:rsidRDefault="00A87EFA"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上課班級</w:t>
            </w:r>
            <w:r w:rsidRPr="00F00205">
              <w:rPr>
                <w:rFonts w:ascii="標楷體" w:eastAsia="標楷體" w:hAnsi="標楷體" w:cstheme="minorHAnsi"/>
              </w:rPr>
              <w:t>/</w:t>
            </w:r>
            <w:r w:rsidRPr="00F00205">
              <w:rPr>
                <w:rFonts w:ascii="標楷體" w:eastAsia="標楷體" w:hAnsi="標楷體" w:cstheme="minorHAnsi" w:hint="eastAsia"/>
              </w:rPr>
              <w:t>學期</w:t>
            </w:r>
          </w:p>
        </w:tc>
      </w:tr>
      <w:tr w:rsidR="00A87EFA" w:rsidRPr="00675D13" w14:paraId="38983E36" w14:textId="77777777" w:rsidTr="004C3FD8">
        <w:trPr>
          <w:cantSplit/>
          <w:trHeight w:val="523"/>
        </w:trPr>
        <w:tc>
          <w:tcPr>
            <w:tcW w:w="1970" w:type="dxa"/>
            <w:gridSpan w:val="2"/>
            <w:vMerge/>
            <w:tcBorders>
              <w:top w:val="single" w:sz="12" w:space="0" w:color="auto"/>
              <w:left w:val="single" w:sz="12" w:space="0" w:color="auto"/>
              <w:bottom w:val="single" w:sz="6" w:space="0" w:color="auto"/>
              <w:right w:val="single" w:sz="6" w:space="0" w:color="auto"/>
            </w:tcBorders>
            <w:vAlign w:val="center"/>
            <w:hideMark/>
          </w:tcPr>
          <w:p w14:paraId="12E1B61D" w14:textId="77777777" w:rsidR="00A87EFA" w:rsidRPr="00F00205" w:rsidRDefault="00A87EFA" w:rsidP="004C3FD8">
            <w:pPr>
              <w:widowControl/>
              <w:rPr>
                <w:rFonts w:ascii="標楷體" w:eastAsia="標楷體" w:hAnsi="標楷體" w:cstheme="minorHAnsi"/>
                <w:sz w:val="28"/>
              </w:rPr>
            </w:pPr>
          </w:p>
        </w:tc>
        <w:tc>
          <w:tcPr>
            <w:tcW w:w="4394" w:type="dxa"/>
            <w:gridSpan w:val="3"/>
            <w:vMerge/>
            <w:tcBorders>
              <w:top w:val="single" w:sz="12" w:space="0" w:color="auto"/>
              <w:left w:val="single" w:sz="6" w:space="0" w:color="auto"/>
              <w:bottom w:val="single" w:sz="6" w:space="0" w:color="auto"/>
              <w:right w:val="single" w:sz="6" w:space="0" w:color="auto"/>
            </w:tcBorders>
            <w:vAlign w:val="center"/>
            <w:hideMark/>
          </w:tcPr>
          <w:p w14:paraId="78142164" w14:textId="77777777" w:rsidR="00A87EFA" w:rsidRPr="00F00205" w:rsidRDefault="00A87EFA" w:rsidP="004C3FD8">
            <w:pPr>
              <w:widowControl/>
              <w:rPr>
                <w:rFonts w:ascii="標楷體" w:eastAsia="標楷體" w:hAnsi="標楷體" w:cstheme="minorHAnsi"/>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751F5A3" w14:textId="5ADE5912" w:rsidR="00A87EFA" w:rsidRPr="00F00205" w:rsidRDefault="00A87EFA">
            <w:pPr>
              <w:jc w:val="center"/>
              <w:rPr>
                <w:rFonts w:ascii="標楷體" w:eastAsia="標楷體" w:hAnsi="標楷體" w:cstheme="minorHAnsi"/>
                <w:sz w:val="20"/>
              </w:rPr>
            </w:pPr>
            <w:r w:rsidRPr="00F00205">
              <w:rPr>
                <w:rFonts w:ascii="標楷體" w:eastAsia="標楷體" w:hAnsi="標楷體" w:cstheme="minorHAnsi"/>
                <w:sz w:val="20"/>
              </w:rPr>
              <w:t>3(</w:t>
            </w:r>
            <w:r w:rsidRPr="00F00205">
              <w:rPr>
                <w:rFonts w:ascii="標楷體" w:eastAsia="標楷體" w:hAnsi="標楷體" w:cstheme="minorHAnsi" w:hint="eastAsia"/>
                <w:sz w:val="20"/>
                <w:lang w:eastAsia="zh-HK"/>
              </w:rPr>
              <w:t>選修</w:t>
            </w:r>
            <w:r w:rsidRPr="00F00205">
              <w:rPr>
                <w:rFonts w:ascii="標楷體" w:eastAsia="標楷體" w:hAnsi="標楷體" w:cstheme="minorHAnsi"/>
                <w:sz w:val="20"/>
              </w:rPr>
              <w:t>)</w:t>
            </w:r>
          </w:p>
        </w:tc>
        <w:tc>
          <w:tcPr>
            <w:tcW w:w="2268" w:type="dxa"/>
            <w:tcBorders>
              <w:top w:val="single" w:sz="6" w:space="0" w:color="auto"/>
              <w:left w:val="single" w:sz="6" w:space="0" w:color="auto"/>
              <w:bottom w:val="single" w:sz="6" w:space="0" w:color="auto"/>
              <w:right w:val="single" w:sz="12" w:space="0" w:color="auto"/>
            </w:tcBorders>
            <w:hideMark/>
          </w:tcPr>
          <w:p w14:paraId="5E492EE0" w14:textId="21D33389" w:rsidR="00A87EFA" w:rsidRPr="00F00205" w:rsidRDefault="0090295D" w:rsidP="004C3FD8">
            <w:pPr>
              <w:jc w:val="center"/>
              <w:rPr>
                <w:rFonts w:ascii="標楷體" w:eastAsia="標楷體" w:hAnsi="標楷體" w:cstheme="minorHAnsi"/>
                <w:sz w:val="20"/>
              </w:rPr>
            </w:pPr>
            <w:r w:rsidRPr="00F00205">
              <w:rPr>
                <w:rFonts w:ascii="標楷體" w:eastAsia="標楷體" w:hAnsi="標楷體" w:cstheme="minorHAnsi" w:hint="eastAsia"/>
                <w:sz w:val="20"/>
              </w:rPr>
              <w:t>碩二上</w:t>
            </w:r>
          </w:p>
        </w:tc>
      </w:tr>
      <w:tr w:rsidR="00A87EFA" w:rsidRPr="00675D13" w14:paraId="53E0291A" w14:textId="77777777" w:rsidTr="004C3FD8">
        <w:trPr>
          <w:cantSplit/>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14:paraId="43977A9A" w14:textId="77777777" w:rsidR="00A87EFA" w:rsidRPr="00F00205" w:rsidRDefault="00A87EFA" w:rsidP="004C3FD8">
            <w:pPr>
              <w:jc w:val="center"/>
              <w:rPr>
                <w:rFonts w:ascii="標楷體" w:eastAsia="標楷體" w:hAnsi="標楷體" w:cstheme="minorHAnsi"/>
                <w:sz w:val="28"/>
              </w:rPr>
            </w:pPr>
            <w:r w:rsidRPr="00F00205">
              <w:rPr>
                <w:rFonts w:ascii="標楷體" w:eastAsia="標楷體" w:hAnsi="標楷體" w:cstheme="minorHAnsi" w:hint="eastAsia"/>
                <w:sz w:val="28"/>
              </w:rPr>
              <w:t>開課教師姓名</w:t>
            </w:r>
          </w:p>
        </w:tc>
        <w:tc>
          <w:tcPr>
            <w:tcW w:w="1551" w:type="dxa"/>
            <w:tcBorders>
              <w:top w:val="single" w:sz="6" w:space="0" w:color="auto"/>
              <w:left w:val="single" w:sz="6" w:space="0" w:color="auto"/>
              <w:bottom w:val="single" w:sz="6" w:space="0" w:color="auto"/>
              <w:right w:val="single" w:sz="6" w:space="0" w:color="auto"/>
            </w:tcBorders>
            <w:hideMark/>
          </w:tcPr>
          <w:p w14:paraId="25474FBF" w14:textId="77777777" w:rsidR="00A87EFA" w:rsidRPr="00F00205" w:rsidRDefault="00A87EFA" w:rsidP="004C3FD8">
            <w:pPr>
              <w:rPr>
                <w:rFonts w:ascii="標楷體" w:eastAsia="標楷體" w:hAnsi="標楷體" w:cstheme="minorHAnsi"/>
                <w:sz w:val="28"/>
              </w:rPr>
            </w:pPr>
            <w:r w:rsidRPr="00F00205">
              <w:rPr>
                <w:rFonts w:ascii="標楷體" w:eastAsia="標楷體" w:hAnsi="標楷體" w:cstheme="minorHAnsi" w:hint="eastAsia"/>
                <w:sz w:val="28"/>
              </w:rPr>
              <w:t>吳幸如</w:t>
            </w:r>
          </w:p>
        </w:tc>
        <w:tc>
          <w:tcPr>
            <w:tcW w:w="1142" w:type="dxa"/>
            <w:tcBorders>
              <w:top w:val="single" w:sz="6" w:space="0" w:color="auto"/>
              <w:left w:val="single" w:sz="6" w:space="0" w:color="auto"/>
              <w:bottom w:val="single" w:sz="6" w:space="0" w:color="auto"/>
              <w:right w:val="single" w:sz="6" w:space="0" w:color="auto"/>
            </w:tcBorders>
            <w:hideMark/>
          </w:tcPr>
          <w:p w14:paraId="3BCB1825" w14:textId="77777777" w:rsidR="00A87EFA" w:rsidRPr="00F00205" w:rsidRDefault="00A87EFA" w:rsidP="004C3FD8">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本校聘任單位</w:t>
            </w:r>
          </w:p>
        </w:tc>
        <w:tc>
          <w:tcPr>
            <w:tcW w:w="1701" w:type="dxa"/>
            <w:tcBorders>
              <w:top w:val="single" w:sz="6" w:space="0" w:color="auto"/>
              <w:left w:val="single" w:sz="6" w:space="0" w:color="auto"/>
              <w:bottom w:val="single" w:sz="6" w:space="0" w:color="auto"/>
              <w:right w:val="single" w:sz="6" w:space="0" w:color="auto"/>
            </w:tcBorders>
          </w:tcPr>
          <w:p w14:paraId="796A2166" w14:textId="77777777" w:rsidR="00A87EFA" w:rsidRPr="00F00205" w:rsidRDefault="00A87EFA" w:rsidP="004C3FD8">
            <w:pPr>
              <w:rPr>
                <w:rFonts w:ascii="標楷體" w:eastAsia="標楷體" w:hAnsi="標楷體" w:cstheme="minorHAnsi"/>
                <w:sz w:val="28"/>
              </w:rPr>
            </w:pPr>
            <w:r w:rsidRPr="00F00205">
              <w:rPr>
                <w:rFonts w:ascii="標楷體" w:eastAsia="標楷體" w:hAnsi="標楷體" w:cstheme="minorHAnsi" w:hint="eastAsia"/>
                <w:sz w:val="28"/>
              </w:rPr>
              <w:t>森林系</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7903DB6" w14:textId="77777777" w:rsidR="00A87EFA" w:rsidRPr="00F00205" w:rsidRDefault="00A87EFA" w:rsidP="004C3FD8">
            <w:pPr>
              <w:snapToGrid w:val="0"/>
              <w:spacing w:line="240" w:lineRule="atLeast"/>
              <w:jc w:val="center"/>
              <w:rPr>
                <w:rFonts w:ascii="標楷體" w:eastAsia="標楷體" w:hAnsi="標楷體" w:cstheme="minorHAnsi"/>
                <w:sz w:val="28"/>
              </w:rPr>
            </w:pPr>
            <w:r w:rsidRPr="00F00205">
              <w:rPr>
                <w:rFonts w:ascii="標楷體" w:eastAsia="標楷體" w:hAnsi="標楷體" w:cstheme="minorHAnsi" w:hint="eastAsia"/>
              </w:rPr>
              <w:t>本校聘任級職</w:t>
            </w:r>
          </w:p>
        </w:tc>
        <w:tc>
          <w:tcPr>
            <w:tcW w:w="2268" w:type="dxa"/>
            <w:tcBorders>
              <w:top w:val="single" w:sz="6" w:space="0" w:color="auto"/>
              <w:left w:val="single" w:sz="6" w:space="0" w:color="auto"/>
              <w:bottom w:val="single" w:sz="6" w:space="0" w:color="auto"/>
              <w:right w:val="single" w:sz="12" w:space="0" w:color="auto"/>
            </w:tcBorders>
          </w:tcPr>
          <w:p w14:paraId="739C7277" w14:textId="77777777" w:rsidR="00A87EFA" w:rsidRPr="00F00205" w:rsidRDefault="00A87EFA" w:rsidP="004C3FD8">
            <w:pPr>
              <w:rPr>
                <w:rFonts w:ascii="標楷體" w:eastAsia="標楷體" w:hAnsi="標楷體" w:cstheme="minorHAnsi"/>
                <w:sz w:val="28"/>
              </w:rPr>
            </w:pPr>
            <w:r w:rsidRPr="00F00205">
              <w:rPr>
                <w:rFonts w:ascii="標楷體" w:eastAsia="標楷體" w:hAnsi="標楷體" w:cstheme="minorHAnsi" w:hint="eastAsia"/>
                <w:sz w:val="28"/>
              </w:rPr>
              <w:t>助理教授</w:t>
            </w:r>
          </w:p>
        </w:tc>
      </w:tr>
      <w:tr w:rsidR="00A87EFA" w:rsidRPr="00675D13" w14:paraId="3F0B3E3C"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5995BD9C" w14:textId="77777777" w:rsidR="00A87EFA" w:rsidRPr="00F00205" w:rsidRDefault="00A87EFA" w:rsidP="004C3FD8">
            <w:pPr>
              <w:jc w:val="center"/>
              <w:rPr>
                <w:rFonts w:ascii="標楷體" w:eastAsia="標楷體" w:hAnsi="標楷體"/>
                <w:sz w:val="28"/>
              </w:rPr>
            </w:pPr>
            <w:r w:rsidRPr="00F00205">
              <w:rPr>
                <w:rFonts w:ascii="標楷體" w:eastAsia="標楷體" w:hAnsi="標楷體" w:hint="eastAsia"/>
                <w:sz w:val="28"/>
              </w:rPr>
              <w:t>中文課程綱要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6097EA7A" w14:textId="53D83611" w:rsidR="00A87EFA" w:rsidRPr="00F00205" w:rsidRDefault="00A87EFA" w:rsidP="004C3FD8">
            <w:pPr>
              <w:snapToGrid w:val="0"/>
              <w:ind w:firstLineChars="200" w:firstLine="560"/>
              <w:jc w:val="both"/>
              <w:rPr>
                <w:rFonts w:ascii="標楷體" w:eastAsia="標楷體" w:hAnsi="標楷體"/>
                <w:sz w:val="28"/>
              </w:rPr>
            </w:pPr>
            <w:r w:rsidRPr="00F00205">
              <w:rPr>
                <w:rFonts w:ascii="標楷體" w:eastAsia="標楷體" w:hAnsi="標楷體" w:hint="eastAsia"/>
                <w:sz w:val="28"/>
              </w:rPr>
              <w:t>本課程旨在介紹推行環境教育所需的各項教材和教學方法。課程目標除了讓學生了解環境教育的目標，原理與實務之外，並希望將由淺入深地引導學生應用基本的環境教育理念，逐步設計及評析環境解說作品之成效，並且轉化環境科學研究資料或文獻，發揮創意，發展及設計各種環境教學和活動計畫。此課程期許學生能落實“Think</w:t>
            </w:r>
            <w:r w:rsidRPr="00F00205">
              <w:rPr>
                <w:rFonts w:ascii="標楷體" w:eastAsia="標楷體" w:hAnsi="標楷體"/>
                <w:sz w:val="28"/>
              </w:rPr>
              <w:t xml:space="preserve"> globally, act </w:t>
            </w:r>
            <w:r w:rsidRPr="00F00205">
              <w:rPr>
                <w:rFonts w:ascii="標楷體" w:eastAsia="標楷體" w:hAnsi="標楷體" w:hint="eastAsia"/>
                <w:sz w:val="28"/>
              </w:rPr>
              <w:t>locally”的環境行動，藉由其獨立的環境解說方案發展，以關切本土及全球的生態保育和環境教育課題，並提升環境教育之實務操作與推廣的能力。</w:t>
            </w:r>
          </w:p>
        </w:tc>
      </w:tr>
      <w:tr w:rsidR="00A87EFA" w:rsidRPr="00675D13" w14:paraId="7B2CFEF6" w14:textId="77777777" w:rsidTr="004C3FD8">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2D5F5D90" w14:textId="77777777" w:rsidR="00A87EFA" w:rsidRPr="00F00205" w:rsidRDefault="00A87EFA" w:rsidP="004C3FD8">
            <w:pPr>
              <w:jc w:val="center"/>
              <w:rPr>
                <w:rFonts w:ascii="標楷體" w:eastAsia="標楷體" w:hAnsi="標楷體"/>
                <w:sz w:val="28"/>
              </w:rPr>
            </w:pPr>
            <w:r w:rsidRPr="00F00205">
              <w:rPr>
                <w:rFonts w:ascii="標楷體" w:eastAsia="標楷體" w:hAnsi="標楷體" w:hint="eastAsia"/>
                <w:sz w:val="28"/>
              </w:rPr>
              <w:lastRenderedPageBreak/>
              <w:t>英文課程綱要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3E952804" w14:textId="4661A660" w:rsidR="00A87EFA" w:rsidRPr="00F00205" w:rsidRDefault="00A87EFA" w:rsidP="004C3FD8">
            <w:pPr>
              <w:snapToGrid w:val="0"/>
              <w:ind w:firstLineChars="200" w:firstLine="480"/>
              <w:jc w:val="both"/>
              <w:rPr>
                <w:rFonts w:ascii="標楷體" w:eastAsia="標楷體" w:hAnsi="標楷體"/>
              </w:rPr>
            </w:pPr>
            <w:r w:rsidRPr="00F00205">
              <w:rPr>
                <w:rFonts w:ascii="標楷體" w:eastAsia="標楷體" w:hAnsi="標楷體"/>
              </w:rPr>
              <w:t>This course introduces a series of methods and material required for performing environmental education.  The objectives are not only to improve students’ understanding about the purposes, theories and practices, but also gradually lead students to apply the basic concepts to design and evaluate interpretative works, and to transfer scientific information or literatures into various environmental education programs.  We expect students to implement the “Think globally, act locally” concept through improving their awareness and concern on the biological conservation and issues of environmental education, along with enhancing required skills and ability in outreach programs.</w:t>
            </w:r>
          </w:p>
        </w:tc>
      </w:tr>
    </w:tbl>
    <w:p w14:paraId="45F724E5" w14:textId="507A8436" w:rsidR="00A87EFA" w:rsidRPr="00F00205" w:rsidRDefault="00A87EFA" w:rsidP="00C4153E">
      <w:pPr>
        <w:shd w:val="clear" w:color="auto" w:fill="FFFFFF"/>
        <w:rPr>
          <w:rFonts w:ascii="標楷體" w:eastAsia="標楷體" w:hAnsi="標楷體" w:cs="Tahoma"/>
          <w:szCs w:val="20"/>
        </w:rPr>
      </w:pPr>
    </w:p>
    <w:p w14:paraId="072EE649" w14:textId="171D31F7" w:rsidR="00A87EFA" w:rsidRPr="00F00205" w:rsidRDefault="00A87EFA">
      <w:pPr>
        <w:widowControl/>
        <w:rPr>
          <w:rFonts w:ascii="標楷體" w:eastAsia="標楷體" w:hAnsi="標楷體" w:cs="Tahoma"/>
          <w:szCs w:val="20"/>
        </w:rPr>
      </w:pPr>
      <w:r w:rsidRPr="00F00205">
        <w:rPr>
          <w:rFonts w:ascii="標楷體" w:eastAsia="標楷體" w:hAnsi="標楷體" w:cs="Tahoma"/>
          <w:szCs w:val="20"/>
        </w:rPr>
        <w:br w:type="page"/>
      </w:r>
    </w:p>
    <w:p w14:paraId="56129A89" w14:textId="77777777" w:rsidR="00A87EFA" w:rsidRPr="00F00205" w:rsidRDefault="00A87EFA" w:rsidP="00C4153E">
      <w:pPr>
        <w:shd w:val="clear" w:color="auto" w:fill="FFFFFF"/>
        <w:rPr>
          <w:rFonts w:ascii="標楷體" w:eastAsia="標楷體" w:hAnsi="標楷體" w:cs="Tahoma"/>
          <w:szCs w:val="20"/>
        </w:rPr>
      </w:pPr>
    </w:p>
    <w:p w14:paraId="426F57C4" w14:textId="77777777" w:rsidR="001C7021" w:rsidRPr="00675D13" w:rsidRDefault="001C7021" w:rsidP="001C7021">
      <w:pPr>
        <w:tabs>
          <w:tab w:val="left" w:pos="6780"/>
        </w:tabs>
        <w:rPr>
          <w:rFonts w:ascii="標楷體" w:eastAsia="標楷體" w:hAnsi="標楷體"/>
          <w:bCs/>
          <w:sz w:val="28"/>
          <w:szCs w:val="28"/>
        </w:rPr>
      </w:pPr>
      <w:r w:rsidRPr="00675D13">
        <w:rPr>
          <w:rFonts w:ascii="標楷體" w:eastAsia="標楷體" w:hAnsi="標楷體" w:hint="eastAsia"/>
          <w:bCs/>
          <w:sz w:val="28"/>
          <w:szCs w:val="28"/>
        </w:rPr>
        <w:t>【傳統生態知識】</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8"/>
        <w:gridCol w:w="992"/>
        <w:gridCol w:w="1551"/>
        <w:gridCol w:w="1142"/>
        <w:gridCol w:w="1701"/>
        <w:gridCol w:w="1701"/>
        <w:gridCol w:w="2268"/>
      </w:tblGrid>
      <w:tr w:rsidR="001C7021" w:rsidRPr="00675D13" w14:paraId="73DF63E7" w14:textId="77777777" w:rsidTr="00341235">
        <w:trPr>
          <w:cantSplit/>
          <w:trHeight w:val="360"/>
        </w:trPr>
        <w:tc>
          <w:tcPr>
            <w:tcW w:w="1970"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4486CECC" w14:textId="77777777" w:rsidR="001C7021" w:rsidRPr="00F00205" w:rsidRDefault="001C7021" w:rsidP="00341235">
            <w:pPr>
              <w:jc w:val="center"/>
              <w:rPr>
                <w:rFonts w:ascii="標楷體" w:eastAsia="標楷體" w:hAnsi="標楷體" w:cstheme="minorHAnsi"/>
                <w:sz w:val="28"/>
              </w:rPr>
            </w:pPr>
            <w:r w:rsidRPr="00F00205">
              <w:rPr>
                <w:rFonts w:ascii="標楷體" w:eastAsia="標楷體" w:hAnsi="標楷體" w:cstheme="minorHAnsi" w:hint="eastAsia"/>
                <w:sz w:val="28"/>
              </w:rPr>
              <w:t>科目名稱</w:t>
            </w:r>
          </w:p>
        </w:tc>
        <w:tc>
          <w:tcPr>
            <w:tcW w:w="4394" w:type="dxa"/>
            <w:gridSpan w:val="3"/>
            <w:vMerge w:val="restart"/>
            <w:tcBorders>
              <w:top w:val="single" w:sz="12" w:space="0" w:color="auto"/>
              <w:left w:val="single" w:sz="6" w:space="0" w:color="auto"/>
              <w:bottom w:val="single" w:sz="6" w:space="0" w:color="auto"/>
              <w:right w:val="single" w:sz="6" w:space="0" w:color="auto"/>
            </w:tcBorders>
            <w:vAlign w:val="center"/>
            <w:hideMark/>
          </w:tcPr>
          <w:p w14:paraId="02B844BA" w14:textId="75022279" w:rsidR="001C7021" w:rsidRPr="00F00205" w:rsidRDefault="001C7021" w:rsidP="00341235">
            <w:pPr>
              <w:rPr>
                <w:rFonts w:ascii="標楷體" w:eastAsia="標楷體" w:hAnsi="標楷體" w:cstheme="minorHAnsi"/>
              </w:rPr>
            </w:pPr>
            <w:r w:rsidRPr="00F00205">
              <w:rPr>
                <w:rFonts w:ascii="標楷體" w:eastAsia="標楷體" w:hAnsi="標楷體" w:cstheme="minorHAnsi" w:hint="eastAsia"/>
              </w:rPr>
              <w:t>中文：傳統生態知識</w:t>
            </w:r>
            <w:r w:rsidR="00ED07A6" w:rsidRPr="00F00205">
              <w:rPr>
                <w:rFonts w:ascii="標楷體" w:eastAsia="標楷體" w:hAnsi="標楷體" w:cstheme="minorHAnsi" w:hint="eastAsia"/>
              </w:rPr>
              <w:t>與實習</w:t>
            </w:r>
          </w:p>
          <w:p w14:paraId="72313429" w14:textId="77777777" w:rsidR="001C7021" w:rsidRPr="00F00205" w:rsidRDefault="001C7021" w:rsidP="00341235">
            <w:pPr>
              <w:rPr>
                <w:rFonts w:ascii="標楷體" w:eastAsia="標楷體" w:hAnsi="標楷體" w:cstheme="minorHAnsi"/>
              </w:rPr>
            </w:pPr>
            <w:r w:rsidRPr="00F00205">
              <w:rPr>
                <w:rFonts w:ascii="標楷體" w:eastAsia="標楷體" w:hAnsi="標楷體" w:cstheme="minorHAnsi" w:hint="eastAsia"/>
              </w:rPr>
              <w:t>英文：</w:t>
            </w:r>
            <w:r w:rsidRPr="00F00205">
              <w:rPr>
                <w:rFonts w:ascii="標楷體" w:eastAsia="標楷體" w:hAnsi="標楷體" w:cstheme="minorHAnsi"/>
                <w:color w:val="545454"/>
                <w:shd w:val="clear" w:color="auto" w:fill="FFFFFF"/>
              </w:rPr>
              <w:t>Traditional Ecological Knowledge</w:t>
            </w:r>
          </w:p>
        </w:tc>
        <w:tc>
          <w:tcPr>
            <w:tcW w:w="1701" w:type="dxa"/>
            <w:tcBorders>
              <w:top w:val="single" w:sz="12" w:space="0" w:color="auto"/>
              <w:left w:val="single" w:sz="6" w:space="0" w:color="auto"/>
              <w:bottom w:val="single" w:sz="6" w:space="0" w:color="auto"/>
              <w:right w:val="single" w:sz="6" w:space="0" w:color="auto"/>
            </w:tcBorders>
            <w:vAlign w:val="center"/>
            <w:hideMark/>
          </w:tcPr>
          <w:p w14:paraId="64AB099F" w14:textId="77777777" w:rsidR="001C7021" w:rsidRPr="00F00205" w:rsidRDefault="001C7021" w:rsidP="00341235">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學分數</w:t>
            </w:r>
          </w:p>
        </w:tc>
        <w:tc>
          <w:tcPr>
            <w:tcW w:w="2268" w:type="dxa"/>
            <w:tcBorders>
              <w:top w:val="single" w:sz="12" w:space="0" w:color="auto"/>
              <w:left w:val="single" w:sz="6" w:space="0" w:color="auto"/>
              <w:bottom w:val="single" w:sz="6" w:space="0" w:color="auto"/>
              <w:right w:val="single" w:sz="12" w:space="0" w:color="auto"/>
            </w:tcBorders>
            <w:hideMark/>
          </w:tcPr>
          <w:p w14:paraId="109D0BEE" w14:textId="77777777" w:rsidR="001C7021" w:rsidRPr="00F00205" w:rsidRDefault="001C7021" w:rsidP="00341235">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上課班級</w:t>
            </w:r>
            <w:r w:rsidRPr="00F00205">
              <w:rPr>
                <w:rFonts w:ascii="標楷體" w:eastAsia="標楷體" w:hAnsi="標楷體" w:cstheme="minorHAnsi"/>
              </w:rPr>
              <w:t>/</w:t>
            </w:r>
            <w:r w:rsidRPr="00F00205">
              <w:rPr>
                <w:rFonts w:ascii="標楷體" w:eastAsia="標楷體" w:hAnsi="標楷體" w:cstheme="minorHAnsi" w:hint="eastAsia"/>
              </w:rPr>
              <w:t>學期</w:t>
            </w:r>
          </w:p>
        </w:tc>
      </w:tr>
      <w:tr w:rsidR="001C7021" w:rsidRPr="00675D13" w14:paraId="16F7DDB2" w14:textId="77777777" w:rsidTr="00341235">
        <w:trPr>
          <w:cantSplit/>
          <w:trHeight w:val="523"/>
        </w:trPr>
        <w:tc>
          <w:tcPr>
            <w:tcW w:w="1970" w:type="dxa"/>
            <w:gridSpan w:val="2"/>
            <w:vMerge/>
            <w:tcBorders>
              <w:top w:val="single" w:sz="12" w:space="0" w:color="auto"/>
              <w:left w:val="single" w:sz="12" w:space="0" w:color="auto"/>
              <w:bottom w:val="single" w:sz="6" w:space="0" w:color="auto"/>
              <w:right w:val="single" w:sz="6" w:space="0" w:color="auto"/>
            </w:tcBorders>
            <w:vAlign w:val="center"/>
            <w:hideMark/>
          </w:tcPr>
          <w:p w14:paraId="5C0888D5" w14:textId="77777777" w:rsidR="001C7021" w:rsidRPr="00F00205" w:rsidRDefault="001C7021" w:rsidP="00341235">
            <w:pPr>
              <w:widowControl/>
              <w:rPr>
                <w:rFonts w:ascii="標楷體" w:eastAsia="標楷體" w:hAnsi="標楷體" w:cstheme="minorHAnsi"/>
                <w:sz w:val="28"/>
              </w:rPr>
            </w:pPr>
          </w:p>
        </w:tc>
        <w:tc>
          <w:tcPr>
            <w:tcW w:w="4394" w:type="dxa"/>
            <w:gridSpan w:val="3"/>
            <w:vMerge/>
            <w:tcBorders>
              <w:top w:val="single" w:sz="12" w:space="0" w:color="auto"/>
              <w:left w:val="single" w:sz="6" w:space="0" w:color="auto"/>
              <w:bottom w:val="single" w:sz="6" w:space="0" w:color="auto"/>
              <w:right w:val="single" w:sz="6" w:space="0" w:color="auto"/>
            </w:tcBorders>
            <w:vAlign w:val="center"/>
            <w:hideMark/>
          </w:tcPr>
          <w:p w14:paraId="4E762D38" w14:textId="77777777" w:rsidR="001C7021" w:rsidRPr="00F00205" w:rsidRDefault="001C7021" w:rsidP="00341235">
            <w:pPr>
              <w:widowControl/>
              <w:rPr>
                <w:rFonts w:ascii="標楷體" w:eastAsia="標楷體" w:hAnsi="標楷體" w:cstheme="minorHAnsi"/>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6B18F04" w14:textId="4980A576" w:rsidR="001C7021" w:rsidRPr="00F00205" w:rsidRDefault="00ED07A6" w:rsidP="00341235">
            <w:pPr>
              <w:jc w:val="center"/>
              <w:rPr>
                <w:rFonts w:ascii="標楷體" w:eastAsia="標楷體" w:hAnsi="標楷體" w:cstheme="minorHAnsi"/>
                <w:sz w:val="20"/>
              </w:rPr>
            </w:pPr>
            <w:r w:rsidRPr="00F00205">
              <w:rPr>
                <w:rFonts w:ascii="標楷體" w:eastAsia="標楷體" w:hAnsi="標楷體" w:cstheme="minorHAnsi"/>
                <w:sz w:val="20"/>
              </w:rPr>
              <w:t>2</w:t>
            </w:r>
            <w:r w:rsidR="001C7021" w:rsidRPr="00F00205">
              <w:rPr>
                <w:rFonts w:ascii="標楷體" w:eastAsia="標楷體" w:hAnsi="標楷體" w:cstheme="minorHAnsi"/>
                <w:sz w:val="20"/>
              </w:rPr>
              <w:t>+1</w:t>
            </w:r>
            <w:r w:rsidR="00A87EFA" w:rsidRPr="00F00205">
              <w:rPr>
                <w:rFonts w:ascii="標楷體" w:eastAsia="標楷體" w:hAnsi="標楷體" w:cstheme="minorHAnsi"/>
                <w:sz w:val="20"/>
              </w:rPr>
              <w:t>(</w:t>
            </w:r>
            <w:r w:rsidR="00A87EFA" w:rsidRPr="00F00205">
              <w:rPr>
                <w:rFonts w:ascii="標楷體" w:eastAsia="標楷體" w:hAnsi="標楷體" w:cstheme="minorHAnsi" w:hint="eastAsia"/>
                <w:sz w:val="20"/>
                <w:lang w:eastAsia="zh-HK"/>
              </w:rPr>
              <w:t>選修</w:t>
            </w:r>
            <w:r w:rsidR="00A87EFA" w:rsidRPr="00F00205">
              <w:rPr>
                <w:rFonts w:ascii="標楷體" w:eastAsia="標楷體" w:hAnsi="標楷體" w:cstheme="minorHAnsi"/>
                <w:sz w:val="20"/>
              </w:rPr>
              <w:t>)</w:t>
            </w:r>
          </w:p>
        </w:tc>
        <w:tc>
          <w:tcPr>
            <w:tcW w:w="2268" w:type="dxa"/>
            <w:tcBorders>
              <w:top w:val="single" w:sz="6" w:space="0" w:color="auto"/>
              <w:left w:val="single" w:sz="6" w:space="0" w:color="auto"/>
              <w:bottom w:val="single" w:sz="6" w:space="0" w:color="auto"/>
              <w:right w:val="single" w:sz="12" w:space="0" w:color="auto"/>
            </w:tcBorders>
            <w:hideMark/>
          </w:tcPr>
          <w:p w14:paraId="04C865D9" w14:textId="77777777" w:rsidR="001C7021" w:rsidRPr="00F00205" w:rsidRDefault="001C7021" w:rsidP="00341235">
            <w:pPr>
              <w:jc w:val="center"/>
              <w:rPr>
                <w:rFonts w:ascii="標楷體" w:eastAsia="標楷體" w:hAnsi="標楷體" w:cstheme="minorHAnsi"/>
                <w:sz w:val="20"/>
              </w:rPr>
            </w:pPr>
            <w:r w:rsidRPr="00F00205">
              <w:rPr>
                <w:rFonts w:ascii="標楷體" w:eastAsia="標楷體" w:hAnsi="標楷體" w:cstheme="minorHAnsi" w:hint="eastAsia"/>
                <w:sz w:val="20"/>
              </w:rPr>
              <w:t>二上</w:t>
            </w:r>
          </w:p>
        </w:tc>
      </w:tr>
      <w:tr w:rsidR="001C7021" w:rsidRPr="00675D13" w14:paraId="1947FEF5" w14:textId="77777777" w:rsidTr="00341235">
        <w:trPr>
          <w:cantSplit/>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14:paraId="3E00C16B" w14:textId="77777777" w:rsidR="001C7021" w:rsidRPr="00F00205" w:rsidRDefault="001C7021" w:rsidP="00341235">
            <w:pPr>
              <w:jc w:val="center"/>
              <w:rPr>
                <w:rFonts w:ascii="標楷體" w:eastAsia="標楷體" w:hAnsi="標楷體" w:cstheme="minorHAnsi"/>
                <w:sz w:val="28"/>
              </w:rPr>
            </w:pPr>
            <w:r w:rsidRPr="00F00205">
              <w:rPr>
                <w:rFonts w:ascii="標楷體" w:eastAsia="標楷體" w:hAnsi="標楷體" w:cstheme="minorHAnsi" w:hint="eastAsia"/>
                <w:sz w:val="28"/>
              </w:rPr>
              <w:t>開課教師姓名</w:t>
            </w:r>
          </w:p>
        </w:tc>
        <w:tc>
          <w:tcPr>
            <w:tcW w:w="1551" w:type="dxa"/>
            <w:tcBorders>
              <w:top w:val="single" w:sz="6" w:space="0" w:color="auto"/>
              <w:left w:val="single" w:sz="6" w:space="0" w:color="auto"/>
              <w:bottom w:val="single" w:sz="6" w:space="0" w:color="auto"/>
              <w:right w:val="single" w:sz="6" w:space="0" w:color="auto"/>
            </w:tcBorders>
            <w:hideMark/>
          </w:tcPr>
          <w:p w14:paraId="3E08F1D9" w14:textId="77777777" w:rsidR="001C7021" w:rsidRPr="00F00205" w:rsidRDefault="001C7021" w:rsidP="00341235">
            <w:pPr>
              <w:rPr>
                <w:rFonts w:ascii="標楷體" w:eastAsia="標楷體" w:hAnsi="標楷體" w:cstheme="minorHAnsi"/>
                <w:sz w:val="28"/>
              </w:rPr>
            </w:pPr>
            <w:r w:rsidRPr="00F00205">
              <w:rPr>
                <w:rFonts w:ascii="標楷體" w:eastAsia="標楷體" w:hAnsi="標楷體" w:cstheme="minorHAnsi" w:hint="eastAsia"/>
                <w:sz w:val="28"/>
              </w:rPr>
              <w:t>吳幸如</w:t>
            </w:r>
          </w:p>
        </w:tc>
        <w:tc>
          <w:tcPr>
            <w:tcW w:w="1142" w:type="dxa"/>
            <w:tcBorders>
              <w:top w:val="single" w:sz="6" w:space="0" w:color="auto"/>
              <w:left w:val="single" w:sz="6" w:space="0" w:color="auto"/>
              <w:bottom w:val="single" w:sz="6" w:space="0" w:color="auto"/>
              <w:right w:val="single" w:sz="6" w:space="0" w:color="auto"/>
            </w:tcBorders>
            <w:hideMark/>
          </w:tcPr>
          <w:p w14:paraId="7832F2B6" w14:textId="77777777" w:rsidR="001C7021" w:rsidRPr="00F00205" w:rsidRDefault="001C7021" w:rsidP="00341235">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本校聘任單位</w:t>
            </w:r>
          </w:p>
        </w:tc>
        <w:tc>
          <w:tcPr>
            <w:tcW w:w="1701" w:type="dxa"/>
            <w:tcBorders>
              <w:top w:val="single" w:sz="6" w:space="0" w:color="auto"/>
              <w:left w:val="single" w:sz="6" w:space="0" w:color="auto"/>
              <w:bottom w:val="single" w:sz="6" w:space="0" w:color="auto"/>
              <w:right w:val="single" w:sz="6" w:space="0" w:color="auto"/>
            </w:tcBorders>
          </w:tcPr>
          <w:p w14:paraId="55962B00" w14:textId="77777777" w:rsidR="001C7021" w:rsidRPr="00F00205" w:rsidRDefault="001C7021" w:rsidP="00341235">
            <w:pPr>
              <w:rPr>
                <w:rFonts w:ascii="標楷體" w:eastAsia="標楷體" w:hAnsi="標楷體" w:cstheme="minorHAnsi"/>
                <w:sz w:val="28"/>
              </w:rPr>
            </w:pPr>
            <w:r w:rsidRPr="00F00205">
              <w:rPr>
                <w:rFonts w:ascii="標楷體" w:eastAsia="標楷體" w:hAnsi="標楷體" w:cstheme="minorHAnsi" w:hint="eastAsia"/>
                <w:sz w:val="28"/>
              </w:rPr>
              <w:t>森林系</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CFC74A4" w14:textId="77777777" w:rsidR="001C7021" w:rsidRPr="00F00205" w:rsidRDefault="001C7021" w:rsidP="00341235">
            <w:pPr>
              <w:snapToGrid w:val="0"/>
              <w:spacing w:line="240" w:lineRule="atLeast"/>
              <w:jc w:val="center"/>
              <w:rPr>
                <w:rFonts w:ascii="標楷體" w:eastAsia="標楷體" w:hAnsi="標楷體" w:cstheme="minorHAnsi"/>
                <w:sz w:val="28"/>
              </w:rPr>
            </w:pPr>
            <w:r w:rsidRPr="00F00205">
              <w:rPr>
                <w:rFonts w:ascii="標楷體" w:eastAsia="標楷體" w:hAnsi="標楷體" w:cstheme="minorHAnsi" w:hint="eastAsia"/>
              </w:rPr>
              <w:t>本校聘任級職</w:t>
            </w:r>
          </w:p>
        </w:tc>
        <w:tc>
          <w:tcPr>
            <w:tcW w:w="2268" w:type="dxa"/>
            <w:tcBorders>
              <w:top w:val="single" w:sz="6" w:space="0" w:color="auto"/>
              <w:left w:val="single" w:sz="6" w:space="0" w:color="auto"/>
              <w:bottom w:val="single" w:sz="6" w:space="0" w:color="auto"/>
              <w:right w:val="single" w:sz="12" w:space="0" w:color="auto"/>
            </w:tcBorders>
          </w:tcPr>
          <w:p w14:paraId="7C13A904" w14:textId="77777777" w:rsidR="001C7021" w:rsidRPr="00F00205" w:rsidRDefault="001C7021" w:rsidP="00341235">
            <w:pPr>
              <w:rPr>
                <w:rFonts w:ascii="標楷體" w:eastAsia="標楷體" w:hAnsi="標楷體" w:cstheme="minorHAnsi"/>
                <w:sz w:val="28"/>
              </w:rPr>
            </w:pPr>
            <w:r w:rsidRPr="00F00205">
              <w:rPr>
                <w:rFonts w:ascii="標楷體" w:eastAsia="標楷體" w:hAnsi="標楷體" w:cstheme="minorHAnsi" w:hint="eastAsia"/>
                <w:sz w:val="28"/>
              </w:rPr>
              <w:t>助理教授</w:t>
            </w:r>
          </w:p>
        </w:tc>
      </w:tr>
      <w:tr w:rsidR="001C7021" w:rsidRPr="00675D13" w14:paraId="66FCCD4F" w14:textId="77777777" w:rsidTr="00341235">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7A0CC442" w14:textId="77777777" w:rsidR="001C7021" w:rsidRPr="00F00205" w:rsidRDefault="001C7021" w:rsidP="00341235">
            <w:pPr>
              <w:jc w:val="center"/>
              <w:rPr>
                <w:rFonts w:ascii="標楷體" w:eastAsia="標楷體" w:hAnsi="標楷體"/>
                <w:sz w:val="28"/>
              </w:rPr>
            </w:pPr>
            <w:r w:rsidRPr="00F00205">
              <w:rPr>
                <w:rFonts w:ascii="標楷體" w:eastAsia="標楷體" w:hAnsi="標楷體" w:hint="eastAsia"/>
                <w:sz w:val="28"/>
              </w:rPr>
              <w:t>中文課程綱要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56D20E36" w14:textId="77777777" w:rsidR="001C7021" w:rsidRPr="00F00205" w:rsidRDefault="001C7021" w:rsidP="00914F4C">
            <w:pPr>
              <w:snapToGrid w:val="0"/>
              <w:ind w:firstLineChars="200" w:firstLine="560"/>
              <w:jc w:val="both"/>
              <w:rPr>
                <w:rFonts w:ascii="標楷體" w:eastAsia="標楷體" w:hAnsi="標楷體"/>
                <w:sz w:val="28"/>
              </w:rPr>
            </w:pPr>
            <w:r w:rsidRPr="00F00205">
              <w:rPr>
                <w:rFonts w:ascii="標楷體" w:eastAsia="標楷體" w:hAnsi="標楷體" w:hint="eastAsia"/>
                <w:sz w:val="28"/>
              </w:rPr>
              <w:t>本課程主要傳授傳統生態知識的內容與應用，並分享原住民多元文化的內涵。傳統生態知識源自於原住民長期與自然學習共處所累積的智慧，可惜在過去並未受到大眾的了解與重視。台灣擁有優於其他國家的豐富多元的原住民文化，學習這些生態知識的同時，除了能認識原住民文化外，更能親近生長的土地。</w:t>
            </w:r>
          </w:p>
          <w:p w14:paraId="53781FBB" w14:textId="77777777" w:rsidR="001C7021" w:rsidRPr="00F00205" w:rsidRDefault="001C7021" w:rsidP="00914F4C">
            <w:pPr>
              <w:snapToGrid w:val="0"/>
              <w:ind w:firstLineChars="200" w:firstLine="560"/>
              <w:jc w:val="both"/>
              <w:rPr>
                <w:rFonts w:ascii="標楷體" w:eastAsia="標楷體" w:hAnsi="標楷體"/>
                <w:sz w:val="28"/>
              </w:rPr>
            </w:pPr>
            <w:r w:rsidRPr="00F00205">
              <w:rPr>
                <w:rFonts w:ascii="標楷體" w:eastAsia="標楷體" w:hAnsi="標楷體" w:hint="eastAsia"/>
                <w:sz w:val="28"/>
              </w:rPr>
              <w:t>此外，為因應全球環境劇烈變遷，物質文明未來恐怕難敵自然的反撲。本課程將透過對傳統生態知識的了解，進而結合現代生活人之需求，將傳統知識應用於特色產業或休閒旅遊上。期許本課程能讓學生從了解到認同傳統生態知識的價值，進而尊敬多元文化，並學習原住民祖先從自然而學來的謙卑知足、順天而行的生存之道。</w:t>
            </w:r>
          </w:p>
          <w:p w14:paraId="42663B46" w14:textId="77777777" w:rsidR="001C7021" w:rsidRPr="00F00205" w:rsidRDefault="001C7021" w:rsidP="00914F4C">
            <w:pPr>
              <w:snapToGrid w:val="0"/>
              <w:ind w:firstLineChars="200" w:firstLine="560"/>
              <w:jc w:val="both"/>
              <w:rPr>
                <w:rFonts w:ascii="標楷體" w:eastAsia="標楷體" w:hAnsi="標楷體"/>
                <w:sz w:val="28"/>
              </w:rPr>
            </w:pPr>
            <w:r w:rsidRPr="00F00205">
              <w:rPr>
                <w:rFonts w:ascii="標楷體" w:eastAsia="標楷體" w:hAnsi="標楷體" w:hint="eastAsia"/>
                <w:sz w:val="28"/>
              </w:rPr>
              <w:t>授課內容涵蓋範圍除介紹傳統日常生活</w:t>
            </w:r>
            <w:r w:rsidRPr="00F00205">
              <w:rPr>
                <w:rFonts w:ascii="標楷體" w:eastAsia="標楷體" w:hAnsi="標楷體"/>
                <w:sz w:val="28"/>
              </w:rPr>
              <w:t>(</w:t>
            </w:r>
            <w:r w:rsidRPr="00F00205">
              <w:rPr>
                <w:rFonts w:ascii="標楷體" w:eastAsia="標楷體" w:hAnsi="標楷體" w:hint="eastAsia"/>
                <w:sz w:val="28"/>
              </w:rPr>
              <w:t>建築、食物、狩獵、藥用</w:t>
            </w:r>
            <w:r w:rsidRPr="00F00205">
              <w:rPr>
                <w:rFonts w:ascii="標楷體" w:eastAsia="標楷體" w:hAnsi="標楷體"/>
                <w:sz w:val="28"/>
              </w:rPr>
              <w:t>…</w:t>
            </w:r>
            <w:r w:rsidRPr="00F00205">
              <w:rPr>
                <w:rFonts w:ascii="標楷體" w:eastAsia="標楷體" w:hAnsi="標楷體" w:hint="eastAsia"/>
                <w:sz w:val="28"/>
              </w:rPr>
              <w:t>等</w:t>
            </w:r>
            <w:r w:rsidRPr="00F00205">
              <w:rPr>
                <w:rFonts w:ascii="標楷體" w:eastAsia="標楷體" w:hAnsi="標楷體"/>
                <w:sz w:val="28"/>
              </w:rPr>
              <w:t>)</w:t>
            </w:r>
            <w:r w:rsidRPr="00F00205">
              <w:rPr>
                <w:rFonts w:ascii="標楷體" w:eastAsia="標楷體" w:hAnsi="標楷體" w:hint="eastAsia"/>
                <w:sz w:val="28"/>
              </w:rPr>
              <w:t>中所應用的在地動植物生態知識外，亦包括原住民文化中對自然生態的信仰、傳說與永續利用的經營管理哲學。應用方面則包括登山健行、戶外休閒、野外求生等技巧，包含無具野炊、升火、野生可食植物辨識、簡易狩獵技巧</w:t>
            </w:r>
            <w:r w:rsidRPr="00F00205">
              <w:rPr>
                <w:rFonts w:ascii="標楷體" w:eastAsia="標楷體" w:hAnsi="標楷體"/>
                <w:sz w:val="28"/>
              </w:rPr>
              <w:t>..</w:t>
            </w:r>
            <w:r w:rsidRPr="00F00205">
              <w:rPr>
                <w:rFonts w:ascii="標楷體" w:eastAsia="標楷體" w:hAnsi="標楷體" w:hint="eastAsia"/>
                <w:sz w:val="28"/>
              </w:rPr>
              <w:t>等，以及日常生活中如何選擇定居處、如何安全健康的行進、飲食、紮營等，及如何實踐生態旅遊等等。</w:t>
            </w:r>
          </w:p>
        </w:tc>
      </w:tr>
      <w:tr w:rsidR="001C7021" w:rsidRPr="00675D13" w14:paraId="346CC017" w14:textId="77777777" w:rsidTr="00341235">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0B5D4A96" w14:textId="77777777" w:rsidR="001C7021" w:rsidRPr="00F00205" w:rsidRDefault="001C7021" w:rsidP="00341235">
            <w:pPr>
              <w:jc w:val="center"/>
              <w:rPr>
                <w:rFonts w:ascii="標楷體" w:eastAsia="標楷體" w:hAnsi="標楷體"/>
                <w:sz w:val="28"/>
              </w:rPr>
            </w:pPr>
            <w:r w:rsidRPr="00F00205">
              <w:rPr>
                <w:rFonts w:ascii="標楷體" w:eastAsia="標楷體" w:hAnsi="標楷體" w:hint="eastAsia"/>
                <w:sz w:val="28"/>
              </w:rPr>
              <w:lastRenderedPageBreak/>
              <w:t>英文課程綱要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15030BC6" w14:textId="77777777" w:rsidR="001C7021" w:rsidRPr="00F00205" w:rsidRDefault="001C7021" w:rsidP="00914F4C">
            <w:pPr>
              <w:snapToGrid w:val="0"/>
              <w:ind w:firstLineChars="200" w:firstLine="480"/>
              <w:jc w:val="both"/>
              <w:rPr>
                <w:rFonts w:ascii="標楷體" w:eastAsia="標楷體" w:hAnsi="標楷體"/>
              </w:rPr>
            </w:pPr>
            <w:r w:rsidRPr="00F00205">
              <w:rPr>
                <w:rFonts w:ascii="標楷體" w:eastAsia="標楷體" w:hAnsi="標楷體"/>
              </w:rPr>
              <w:t xml:space="preserve">This course plans to provide the content and application of traditional knowledge of aboriginal people, and to share their multi-cultural essence with students. The traditional knowledge originates from the wisdom accumulated through the process of learning from the nature they live for years, which had not been known and appreciated for the past years. </w:t>
            </w:r>
            <w:smartTag w:uri="urn:schemas-microsoft-com:office:smarttags" w:element="country-region">
              <w:smartTag w:uri="urn:schemas-microsoft-com:office:smarttags" w:element="place">
                <w:r w:rsidRPr="00F00205">
                  <w:rPr>
                    <w:rFonts w:ascii="標楷體" w:eastAsia="標楷體" w:hAnsi="標楷體"/>
                  </w:rPr>
                  <w:t>Taiwan</w:t>
                </w:r>
              </w:smartTag>
            </w:smartTag>
            <w:r w:rsidRPr="00F00205">
              <w:rPr>
                <w:rFonts w:ascii="標楷體" w:eastAsia="標楷體" w:hAnsi="標楷體"/>
              </w:rPr>
              <w:t xml:space="preserve"> supports more rich and various aboriginal cultures than other countries. Having this knowledge, students not only know more about aboriginal cultures, but also feel close to their land they live.  </w:t>
            </w:r>
          </w:p>
          <w:p w14:paraId="30E77602" w14:textId="77777777" w:rsidR="001C7021" w:rsidRPr="00F00205" w:rsidRDefault="001C7021" w:rsidP="00914F4C">
            <w:pPr>
              <w:snapToGrid w:val="0"/>
              <w:ind w:firstLineChars="200" w:firstLine="480"/>
              <w:jc w:val="both"/>
              <w:rPr>
                <w:rFonts w:ascii="標楷體" w:eastAsia="標楷體" w:hAnsi="標楷體"/>
              </w:rPr>
            </w:pPr>
            <w:r w:rsidRPr="00F00205">
              <w:rPr>
                <w:rFonts w:ascii="標楷體" w:eastAsia="標楷體" w:hAnsi="標楷體"/>
              </w:rPr>
              <w:t>In response to the destruction of physic civilization by nature disasters caused by intense global environmental change in future, this course will integrate traditional ecological knowledge into tourism through the understanding of traditional ecological knowledge and the combination of the demand of modern life. This course plans to enable students to know and recognize the value of traditional ecological knowledge, and thus to respect cultural diversity, and to learn their humility contentment and survival skills in harmony with nature.</w:t>
            </w:r>
          </w:p>
          <w:p w14:paraId="3AA704B7" w14:textId="77777777" w:rsidR="001C7021" w:rsidRPr="00F00205" w:rsidRDefault="001C7021" w:rsidP="00914F4C">
            <w:pPr>
              <w:snapToGrid w:val="0"/>
              <w:ind w:firstLineChars="200" w:firstLine="480"/>
              <w:jc w:val="both"/>
              <w:rPr>
                <w:rFonts w:ascii="標楷體" w:eastAsia="標楷體" w:hAnsi="標楷體"/>
              </w:rPr>
            </w:pPr>
            <w:r w:rsidRPr="00F00205">
              <w:rPr>
                <w:rFonts w:ascii="標楷體" w:eastAsia="標楷體" w:hAnsi="標楷體"/>
              </w:rPr>
              <w:t>In addition to the introduction of traditional daily life (buildings, food, hunting, medicinal ... etc.) using knowledge of local flora and fauna. This course also includes indigenous culture on the natural ecology of beliefs, legends and sustainable use management and philosophy. Applications include hiking, outdoor recreation, wilderness survival and other skills, including non-cookware picnic, fire-making, identification of wild edible plants, simple hunting skills, and so on, as well as how to choose shelter, to travel safely and healthy, to eat, and to camp, and to practice eco-tourism, etc.</w:t>
            </w:r>
          </w:p>
        </w:tc>
      </w:tr>
    </w:tbl>
    <w:p w14:paraId="4B120381" w14:textId="77777777" w:rsidR="001C7021" w:rsidRPr="00F00205" w:rsidRDefault="001C7021" w:rsidP="001C7021">
      <w:pPr>
        <w:rPr>
          <w:rFonts w:ascii="標楷體" w:eastAsia="標楷體" w:hAnsi="標楷體"/>
        </w:rPr>
      </w:pPr>
    </w:p>
    <w:p w14:paraId="0D1D3AD7" w14:textId="77777777" w:rsidR="001C7021" w:rsidRPr="00F00205" w:rsidRDefault="001C7021" w:rsidP="001C7021">
      <w:pPr>
        <w:rPr>
          <w:rFonts w:ascii="標楷體" w:eastAsia="標楷體" w:hAnsi="標楷體"/>
        </w:rPr>
      </w:pPr>
    </w:p>
    <w:p w14:paraId="35670ED1" w14:textId="77777777" w:rsidR="001C7021" w:rsidRPr="00675D13" w:rsidRDefault="001C7021" w:rsidP="001C7021">
      <w:pPr>
        <w:rPr>
          <w:rFonts w:ascii="標楷體" w:eastAsia="標楷體" w:hAnsi="標楷體"/>
          <w:sz w:val="28"/>
          <w:szCs w:val="28"/>
        </w:rPr>
      </w:pPr>
      <w:r w:rsidRPr="00675D13">
        <w:rPr>
          <w:rFonts w:ascii="標楷體" w:eastAsia="標楷體" w:hAnsi="標楷體" w:hint="eastAsia"/>
          <w:sz w:val="28"/>
          <w:szCs w:val="28"/>
        </w:rPr>
        <w:t>【台灣原住民概論】</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8"/>
        <w:gridCol w:w="992"/>
        <w:gridCol w:w="1551"/>
        <w:gridCol w:w="1142"/>
        <w:gridCol w:w="1701"/>
        <w:gridCol w:w="1701"/>
        <w:gridCol w:w="2268"/>
      </w:tblGrid>
      <w:tr w:rsidR="001C7021" w:rsidRPr="00675D13" w14:paraId="7C855319" w14:textId="77777777" w:rsidTr="00341235">
        <w:trPr>
          <w:cantSplit/>
          <w:trHeight w:val="360"/>
        </w:trPr>
        <w:tc>
          <w:tcPr>
            <w:tcW w:w="1970"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4DB0310E" w14:textId="77777777" w:rsidR="001C7021" w:rsidRPr="00F00205" w:rsidRDefault="001C7021" w:rsidP="00341235">
            <w:pPr>
              <w:jc w:val="center"/>
              <w:rPr>
                <w:rFonts w:ascii="標楷體" w:eastAsia="標楷體" w:hAnsi="標楷體" w:cstheme="minorHAnsi"/>
                <w:sz w:val="28"/>
              </w:rPr>
            </w:pPr>
            <w:r w:rsidRPr="00F00205">
              <w:rPr>
                <w:rFonts w:ascii="標楷體" w:eastAsia="標楷體" w:hAnsi="標楷體"/>
              </w:rPr>
              <w:br w:type="page"/>
            </w:r>
            <w:r w:rsidRPr="00F00205">
              <w:rPr>
                <w:rFonts w:ascii="標楷體" w:eastAsia="標楷體" w:hAnsi="標楷體" w:cstheme="minorHAnsi" w:hint="eastAsia"/>
                <w:sz w:val="28"/>
              </w:rPr>
              <w:t>科目名稱</w:t>
            </w:r>
          </w:p>
        </w:tc>
        <w:tc>
          <w:tcPr>
            <w:tcW w:w="4394" w:type="dxa"/>
            <w:gridSpan w:val="3"/>
            <w:vMerge w:val="restart"/>
            <w:tcBorders>
              <w:top w:val="single" w:sz="12" w:space="0" w:color="auto"/>
              <w:left w:val="single" w:sz="6" w:space="0" w:color="auto"/>
              <w:bottom w:val="single" w:sz="6" w:space="0" w:color="auto"/>
              <w:right w:val="single" w:sz="6" w:space="0" w:color="auto"/>
            </w:tcBorders>
            <w:vAlign w:val="center"/>
            <w:hideMark/>
          </w:tcPr>
          <w:p w14:paraId="7B56CAB6" w14:textId="77777777" w:rsidR="001C7021" w:rsidRPr="00F00205" w:rsidRDefault="001C7021" w:rsidP="00341235">
            <w:pPr>
              <w:rPr>
                <w:rFonts w:ascii="標楷體" w:eastAsia="標楷體" w:hAnsi="標楷體" w:cstheme="minorHAnsi"/>
              </w:rPr>
            </w:pPr>
            <w:r w:rsidRPr="00F00205">
              <w:rPr>
                <w:rFonts w:ascii="標楷體" w:eastAsia="標楷體" w:hAnsi="標楷體" w:cstheme="minorHAnsi" w:hint="eastAsia"/>
              </w:rPr>
              <w:t>中文：台灣原住民族概論</w:t>
            </w:r>
          </w:p>
          <w:p w14:paraId="4BABA625" w14:textId="77777777" w:rsidR="001C7021" w:rsidRPr="00F00205" w:rsidRDefault="001C7021" w:rsidP="00341235">
            <w:pPr>
              <w:rPr>
                <w:rFonts w:ascii="標楷體" w:eastAsia="標楷體" w:hAnsi="標楷體" w:cstheme="minorHAnsi"/>
              </w:rPr>
            </w:pPr>
            <w:r w:rsidRPr="00F00205">
              <w:rPr>
                <w:rFonts w:ascii="標楷體" w:eastAsia="標楷體" w:hAnsi="標楷體" w:cstheme="minorHAnsi" w:hint="eastAsia"/>
              </w:rPr>
              <w:t>英文：</w:t>
            </w:r>
            <w:r w:rsidRPr="00F00205">
              <w:rPr>
                <w:rFonts w:ascii="標楷體" w:eastAsia="標楷體" w:hAnsi="標楷體" w:cstheme="minorHAnsi"/>
              </w:rPr>
              <w:t xml:space="preserve">Introduction of Aborigines in Taiwan </w:t>
            </w:r>
          </w:p>
        </w:tc>
        <w:tc>
          <w:tcPr>
            <w:tcW w:w="1701" w:type="dxa"/>
            <w:tcBorders>
              <w:top w:val="single" w:sz="12" w:space="0" w:color="auto"/>
              <w:left w:val="single" w:sz="6" w:space="0" w:color="auto"/>
              <w:bottom w:val="single" w:sz="6" w:space="0" w:color="auto"/>
              <w:right w:val="single" w:sz="6" w:space="0" w:color="auto"/>
            </w:tcBorders>
            <w:vAlign w:val="center"/>
            <w:hideMark/>
          </w:tcPr>
          <w:p w14:paraId="1311C75D" w14:textId="77777777" w:rsidR="001C7021" w:rsidRPr="00F00205" w:rsidRDefault="001C7021" w:rsidP="00341235">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學分數</w:t>
            </w:r>
          </w:p>
        </w:tc>
        <w:tc>
          <w:tcPr>
            <w:tcW w:w="2268" w:type="dxa"/>
            <w:tcBorders>
              <w:top w:val="single" w:sz="12" w:space="0" w:color="auto"/>
              <w:left w:val="single" w:sz="6" w:space="0" w:color="auto"/>
              <w:bottom w:val="single" w:sz="6" w:space="0" w:color="auto"/>
              <w:right w:val="single" w:sz="12" w:space="0" w:color="auto"/>
            </w:tcBorders>
            <w:hideMark/>
          </w:tcPr>
          <w:p w14:paraId="2C1A002C" w14:textId="77777777" w:rsidR="001C7021" w:rsidRPr="00F00205" w:rsidRDefault="001C7021" w:rsidP="00341235">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上課班級</w:t>
            </w:r>
            <w:r w:rsidRPr="00F00205">
              <w:rPr>
                <w:rFonts w:ascii="標楷體" w:eastAsia="標楷體" w:hAnsi="標楷體" w:cstheme="minorHAnsi"/>
              </w:rPr>
              <w:t>/</w:t>
            </w:r>
            <w:r w:rsidRPr="00F00205">
              <w:rPr>
                <w:rFonts w:ascii="標楷體" w:eastAsia="標楷體" w:hAnsi="標楷體" w:cstheme="minorHAnsi" w:hint="eastAsia"/>
              </w:rPr>
              <w:t>學期</w:t>
            </w:r>
          </w:p>
        </w:tc>
      </w:tr>
      <w:tr w:rsidR="001C7021" w:rsidRPr="00675D13" w14:paraId="212021C8" w14:textId="77777777" w:rsidTr="00341235">
        <w:trPr>
          <w:cantSplit/>
          <w:trHeight w:val="523"/>
        </w:trPr>
        <w:tc>
          <w:tcPr>
            <w:tcW w:w="1970" w:type="dxa"/>
            <w:gridSpan w:val="2"/>
            <w:vMerge/>
            <w:tcBorders>
              <w:top w:val="single" w:sz="12" w:space="0" w:color="auto"/>
              <w:left w:val="single" w:sz="12" w:space="0" w:color="auto"/>
              <w:bottom w:val="single" w:sz="6" w:space="0" w:color="auto"/>
              <w:right w:val="single" w:sz="6" w:space="0" w:color="auto"/>
            </w:tcBorders>
            <w:vAlign w:val="center"/>
            <w:hideMark/>
          </w:tcPr>
          <w:p w14:paraId="21D1F25A" w14:textId="77777777" w:rsidR="001C7021" w:rsidRPr="00F00205" w:rsidRDefault="001C7021" w:rsidP="00341235">
            <w:pPr>
              <w:widowControl/>
              <w:rPr>
                <w:rFonts w:ascii="標楷體" w:eastAsia="標楷體" w:hAnsi="標楷體" w:cstheme="minorHAnsi"/>
                <w:sz w:val="28"/>
              </w:rPr>
            </w:pPr>
          </w:p>
        </w:tc>
        <w:tc>
          <w:tcPr>
            <w:tcW w:w="4394" w:type="dxa"/>
            <w:gridSpan w:val="3"/>
            <w:vMerge/>
            <w:tcBorders>
              <w:top w:val="single" w:sz="12" w:space="0" w:color="auto"/>
              <w:left w:val="single" w:sz="6" w:space="0" w:color="auto"/>
              <w:bottom w:val="single" w:sz="6" w:space="0" w:color="auto"/>
              <w:right w:val="single" w:sz="6" w:space="0" w:color="auto"/>
            </w:tcBorders>
            <w:vAlign w:val="center"/>
            <w:hideMark/>
          </w:tcPr>
          <w:p w14:paraId="0E4B1B60" w14:textId="77777777" w:rsidR="001C7021" w:rsidRPr="00F00205" w:rsidRDefault="001C7021" w:rsidP="00341235">
            <w:pPr>
              <w:widowControl/>
              <w:rPr>
                <w:rFonts w:ascii="標楷體" w:eastAsia="標楷體" w:hAnsi="標楷體" w:cstheme="minorHAnsi"/>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7265D996" w14:textId="1BD2D335" w:rsidR="001C7021" w:rsidRPr="00F00205" w:rsidRDefault="001C7021" w:rsidP="00341235">
            <w:pPr>
              <w:jc w:val="center"/>
              <w:rPr>
                <w:rFonts w:ascii="標楷體" w:eastAsia="標楷體" w:hAnsi="標楷體" w:cstheme="minorHAnsi"/>
                <w:sz w:val="20"/>
              </w:rPr>
            </w:pPr>
            <w:r w:rsidRPr="00F00205">
              <w:rPr>
                <w:rFonts w:ascii="標楷體" w:eastAsia="標楷體" w:hAnsi="標楷體" w:cstheme="minorHAnsi"/>
                <w:sz w:val="20"/>
              </w:rPr>
              <w:t>2</w:t>
            </w:r>
            <w:r w:rsidR="00A87EFA" w:rsidRPr="00F00205">
              <w:rPr>
                <w:rFonts w:ascii="標楷體" w:eastAsia="標楷體" w:hAnsi="標楷體" w:cstheme="minorHAnsi"/>
                <w:sz w:val="20"/>
              </w:rPr>
              <w:t>(</w:t>
            </w:r>
            <w:r w:rsidR="00A87EFA" w:rsidRPr="00F00205">
              <w:rPr>
                <w:rFonts w:ascii="標楷體" w:eastAsia="標楷體" w:hAnsi="標楷體" w:cstheme="minorHAnsi" w:hint="eastAsia"/>
                <w:sz w:val="20"/>
                <w:lang w:eastAsia="zh-HK"/>
              </w:rPr>
              <w:t>選修</w:t>
            </w:r>
            <w:r w:rsidR="00A87EFA" w:rsidRPr="00F00205">
              <w:rPr>
                <w:rFonts w:ascii="標楷體" w:eastAsia="標楷體" w:hAnsi="標楷體" w:cstheme="minorHAnsi"/>
                <w:sz w:val="20"/>
              </w:rPr>
              <w:t>)</w:t>
            </w:r>
          </w:p>
        </w:tc>
        <w:tc>
          <w:tcPr>
            <w:tcW w:w="2268" w:type="dxa"/>
            <w:tcBorders>
              <w:top w:val="single" w:sz="6" w:space="0" w:color="auto"/>
              <w:left w:val="single" w:sz="6" w:space="0" w:color="auto"/>
              <w:bottom w:val="single" w:sz="6" w:space="0" w:color="auto"/>
              <w:right w:val="single" w:sz="12" w:space="0" w:color="auto"/>
            </w:tcBorders>
            <w:hideMark/>
          </w:tcPr>
          <w:p w14:paraId="485933AC" w14:textId="77777777" w:rsidR="001C7021" w:rsidRPr="00F00205" w:rsidRDefault="001C7021" w:rsidP="00341235">
            <w:pPr>
              <w:jc w:val="center"/>
              <w:rPr>
                <w:rFonts w:ascii="標楷體" w:eastAsia="標楷體" w:hAnsi="標楷體" w:cstheme="minorHAnsi"/>
                <w:sz w:val="20"/>
              </w:rPr>
            </w:pPr>
            <w:r w:rsidRPr="00F00205">
              <w:rPr>
                <w:rFonts w:ascii="標楷體" w:eastAsia="標楷體" w:hAnsi="標楷體" w:cstheme="minorHAnsi" w:hint="eastAsia"/>
                <w:sz w:val="20"/>
              </w:rPr>
              <w:t>一上</w:t>
            </w:r>
          </w:p>
        </w:tc>
      </w:tr>
      <w:tr w:rsidR="001C7021" w:rsidRPr="00675D13" w14:paraId="2DF471CC" w14:textId="77777777" w:rsidTr="00341235">
        <w:trPr>
          <w:cantSplit/>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14:paraId="68BCB664" w14:textId="77777777" w:rsidR="001C7021" w:rsidRPr="00F00205" w:rsidRDefault="001C7021" w:rsidP="00341235">
            <w:pPr>
              <w:jc w:val="center"/>
              <w:rPr>
                <w:rFonts w:ascii="標楷體" w:eastAsia="標楷體" w:hAnsi="標楷體" w:cstheme="minorHAnsi"/>
                <w:sz w:val="28"/>
              </w:rPr>
            </w:pPr>
            <w:r w:rsidRPr="00F00205">
              <w:rPr>
                <w:rFonts w:ascii="標楷體" w:eastAsia="標楷體" w:hAnsi="標楷體" w:cstheme="minorHAnsi" w:hint="eastAsia"/>
                <w:sz w:val="28"/>
              </w:rPr>
              <w:t>開課教師姓名</w:t>
            </w:r>
          </w:p>
        </w:tc>
        <w:tc>
          <w:tcPr>
            <w:tcW w:w="1551" w:type="dxa"/>
            <w:tcBorders>
              <w:top w:val="single" w:sz="6" w:space="0" w:color="auto"/>
              <w:left w:val="single" w:sz="6" w:space="0" w:color="auto"/>
              <w:bottom w:val="single" w:sz="6" w:space="0" w:color="auto"/>
              <w:right w:val="single" w:sz="6" w:space="0" w:color="auto"/>
            </w:tcBorders>
            <w:hideMark/>
          </w:tcPr>
          <w:p w14:paraId="2AAE1822" w14:textId="77777777" w:rsidR="001C7021" w:rsidRPr="00F00205" w:rsidRDefault="001C7021" w:rsidP="00341235">
            <w:pPr>
              <w:rPr>
                <w:rFonts w:ascii="標楷體" w:eastAsia="標楷體" w:hAnsi="標楷體" w:cstheme="minorHAnsi"/>
                <w:sz w:val="28"/>
              </w:rPr>
            </w:pPr>
            <w:r w:rsidRPr="00F00205">
              <w:rPr>
                <w:rFonts w:ascii="標楷體" w:eastAsia="標楷體" w:hAnsi="標楷體" w:cstheme="minorHAnsi" w:hint="eastAsia"/>
                <w:sz w:val="28"/>
              </w:rPr>
              <w:t>吳幸如</w:t>
            </w:r>
          </w:p>
        </w:tc>
        <w:tc>
          <w:tcPr>
            <w:tcW w:w="1142" w:type="dxa"/>
            <w:tcBorders>
              <w:top w:val="single" w:sz="6" w:space="0" w:color="auto"/>
              <w:left w:val="single" w:sz="6" w:space="0" w:color="auto"/>
              <w:bottom w:val="single" w:sz="6" w:space="0" w:color="auto"/>
              <w:right w:val="single" w:sz="6" w:space="0" w:color="auto"/>
            </w:tcBorders>
            <w:hideMark/>
          </w:tcPr>
          <w:p w14:paraId="73E0A937" w14:textId="77777777" w:rsidR="001C7021" w:rsidRPr="00F00205" w:rsidRDefault="001C7021" w:rsidP="00341235">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本校聘任單位</w:t>
            </w:r>
          </w:p>
        </w:tc>
        <w:tc>
          <w:tcPr>
            <w:tcW w:w="1701" w:type="dxa"/>
            <w:tcBorders>
              <w:top w:val="single" w:sz="6" w:space="0" w:color="auto"/>
              <w:left w:val="single" w:sz="6" w:space="0" w:color="auto"/>
              <w:bottom w:val="single" w:sz="6" w:space="0" w:color="auto"/>
              <w:right w:val="single" w:sz="6" w:space="0" w:color="auto"/>
            </w:tcBorders>
          </w:tcPr>
          <w:p w14:paraId="0CC88D28" w14:textId="77777777" w:rsidR="001C7021" w:rsidRPr="00F00205" w:rsidRDefault="001C7021" w:rsidP="00341235">
            <w:pPr>
              <w:rPr>
                <w:rFonts w:ascii="標楷體" w:eastAsia="標楷體" w:hAnsi="標楷體" w:cstheme="minorHAnsi"/>
                <w:sz w:val="28"/>
              </w:rPr>
            </w:pPr>
            <w:r w:rsidRPr="00F00205">
              <w:rPr>
                <w:rFonts w:ascii="標楷體" w:eastAsia="標楷體" w:hAnsi="標楷體" w:cstheme="minorHAnsi" w:hint="eastAsia"/>
                <w:sz w:val="28"/>
              </w:rPr>
              <w:t>森林系</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4DBF9D9" w14:textId="77777777" w:rsidR="001C7021" w:rsidRPr="00F00205" w:rsidRDefault="001C7021" w:rsidP="00341235">
            <w:pPr>
              <w:snapToGrid w:val="0"/>
              <w:spacing w:line="240" w:lineRule="atLeast"/>
              <w:jc w:val="center"/>
              <w:rPr>
                <w:rFonts w:ascii="標楷體" w:eastAsia="標楷體" w:hAnsi="標楷體" w:cstheme="minorHAnsi"/>
                <w:sz w:val="28"/>
              </w:rPr>
            </w:pPr>
            <w:r w:rsidRPr="00F00205">
              <w:rPr>
                <w:rFonts w:ascii="標楷體" w:eastAsia="標楷體" w:hAnsi="標楷體" w:cstheme="minorHAnsi" w:hint="eastAsia"/>
              </w:rPr>
              <w:t>本校聘任級職</w:t>
            </w:r>
          </w:p>
        </w:tc>
        <w:tc>
          <w:tcPr>
            <w:tcW w:w="2268" w:type="dxa"/>
            <w:tcBorders>
              <w:top w:val="single" w:sz="6" w:space="0" w:color="auto"/>
              <w:left w:val="single" w:sz="6" w:space="0" w:color="auto"/>
              <w:bottom w:val="single" w:sz="6" w:space="0" w:color="auto"/>
              <w:right w:val="single" w:sz="12" w:space="0" w:color="auto"/>
            </w:tcBorders>
          </w:tcPr>
          <w:p w14:paraId="060CA3CC" w14:textId="77777777" w:rsidR="001C7021" w:rsidRPr="00F00205" w:rsidRDefault="001C7021" w:rsidP="00341235">
            <w:pPr>
              <w:rPr>
                <w:rFonts w:ascii="標楷體" w:eastAsia="標楷體" w:hAnsi="標楷體" w:cstheme="minorHAnsi"/>
                <w:sz w:val="28"/>
              </w:rPr>
            </w:pPr>
            <w:r w:rsidRPr="00F00205">
              <w:rPr>
                <w:rFonts w:ascii="標楷體" w:eastAsia="標楷體" w:hAnsi="標楷體" w:cstheme="minorHAnsi" w:hint="eastAsia"/>
                <w:sz w:val="28"/>
              </w:rPr>
              <w:t>助理教授</w:t>
            </w:r>
          </w:p>
        </w:tc>
      </w:tr>
      <w:tr w:rsidR="001C7021" w:rsidRPr="00675D13" w14:paraId="7E9FD157" w14:textId="77777777" w:rsidTr="00341235">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15BE6ACA" w14:textId="77777777" w:rsidR="001C7021" w:rsidRPr="00F00205" w:rsidRDefault="001C7021" w:rsidP="00341235">
            <w:pPr>
              <w:jc w:val="center"/>
              <w:rPr>
                <w:rFonts w:ascii="標楷體" w:eastAsia="標楷體" w:hAnsi="標楷體"/>
                <w:sz w:val="28"/>
              </w:rPr>
            </w:pPr>
            <w:r w:rsidRPr="00F00205">
              <w:rPr>
                <w:rFonts w:ascii="標楷體" w:eastAsia="標楷體" w:hAnsi="標楷體" w:hint="eastAsia"/>
                <w:sz w:val="28"/>
              </w:rPr>
              <w:lastRenderedPageBreak/>
              <w:t>中文課程綱要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45138C64" w14:textId="77777777" w:rsidR="001C7021" w:rsidRPr="00F00205" w:rsidRDefault="001C7021" w:rsidP="00914F4C">
            <w:pPr>
              <w:snapToGrid w:val="0"/>
              <w:ind w:firstLineChars="200" w:firstLine="560"/>
              <w:jc w:val="both"/>
              <w:rPr>
                <w:rFonts w:ascii="標楷體" w:eastAsia="標楷體" w:hAnsi="標楷體"/>
                <w:sz w:val="28"/>
              </w:rPr>
            </w:pPr>
            <w:r w:rsidRPr="00F00205">
              <w:rPr>
                <w:rFonts w:ascii="標楷體" w:eastAsia="標楷體" w:hAnsi="標楷體" w:hint="eastAsia"/>
                <w:sz w:val="28"/>
              </w:rPr>
              <w:t>本課程希望學生能對台灣的山林，除了自然資源外之另項重要資產</w:t>
            </w:r>
            <w:r w:rsidRPr="00F00205">
              <w:rPr>
                <w:rFonts w:ascii="標楷體" w:eastAsia="標楷體" w:hAnsi="標楷體"/>
                <w:sz w:val="28"/>
              </w:rPr>
              <w:t>--</w:t>
            </w:r>
            <w:r w:rsidRPr="00F00205">
              <w:rPr>
                <w:rFonts w:ascii="標楷體" w:eastAsia="標楷體" w:hAnsi="標楷體" w:hint="eastAsia"/>
                <w:sz w:val="28"/>
              </w:rPr>
              <w:t>原住民族及其特有文化，有基本的認識。不僅讓學生認識台灣目前已獲正名的</w:t>
            </w:r>
            <w:r w:rsidRPr="00F00205">
              <w:rPr>
                <w:rFonts w:ascii="標楷體" w:eastAsia="標楷體" w:hAnsi="標楷體"/>
                <w:sz w:val="28"/>
              </w:rPr>
              <w:t>16</w:t>
            </w:r>
            <w:r w:rsidRPr="00F00205">
              <w:rPr>
                <w:rFonts w:ascii="標楷體" w:eastAsia="標楷體" w:hAnsi="標楷體" w:hint="eastAsia"/>
                <w:sz w:val="28"/>
              </w:rPr>
              <w:t>個原住民族，還會從介紹已消失或尚未正名的其他原住民族的歷史中，勾勒出原住民族與現代台灣人之間錯綜複雜的關係。希望學生能從中找到自己與土地的連結，並經由了解而認同多元族群與文化。</w:t>
            </w:r>
          </w:p>
          <w:p w14:paraId="19FDBD56" w14:textId="77777777" w:rsidR="001C7021" w:rsidRPr="00F00205" w:rsidRDefault="001C7021" w:rsidP="00914F4C">
            <w:pPr>
              <w:snapToGrid w:val="0"/>
              <w:ind w:firstLineChars="200" w:firstLine="560"/>
              <w:jc w:val="both"/>
              <w:rPr>
                <w:rFonts w:ascii="標楷體" w:eastAsia="標楷體" w:hAnsi="標楷體"/>
                <w:sz w:val="28"/>
              </w:rPr>
            </w:pPr>
            <w:r w:rsidRPr="00F00205">
              <w:rPr>
                <w:rFonts w:ascii="標楷體" w:eastAsia="標楷體" w:hAnsi="標楷體" w:hint="eastAsia"/>
                <w:sz w:val="28"/>
              </w:rPr>
              <w:t>課程中除了各原住民族的地理分布、歷史人文、社會結構外，也將對其特有的語言、歌謠、歲時祭儀、生命禮俗、服裝、建築等做一全面性的簡介。此外，也會針對目前原住民族在台灣面臨的困境與重大議題，如原住民基本法施行內容、傳統領域喪失與重新劃設、部落生態旅遊發展、林下採集與狩獵權倡議等等，舉例說明與探討。將著重於引導學生藉由實際案例的剖析與討論，關注並思考未來原住民族文化結合山林資源的各項產業發展潛力與方向。</w:t>
            </w:r>
          </w:p>
          <w:p w14:paraId="36553A06" w14:textId="77777777" w:rsidR="001C7021" w:rsidRPr="00F00205" w:rsidRDefault="001C7021" w:rsidP="00914F4C">
            <w:pPr>
              <w:snapToGrid w:val="0"/>
              <w:ind w:firstLineChars="200" w:firstLine="560"/>
              <w:jc w:val="both"/>
              <w:rPr>
                <w:rFonts w:ascii="標楷體" w:eastAsia="標楷體" w:hAnsi="標楷體"/>
              </w:rPr>
            </w:pPr>
            <w:r w:rsidRPr="00F00205">
              <w:rPr>
                <w:rFonts w:ascii="標楷體" w:eastAsia="標楷體" w:hAnsi="標楷體" w:hint="eastAsia"/>
                <w:sz w:val="28"/>
              </w:rPr>
              <w:t>課程進行方式主要是室內授課為主。除了簡報，將輔以各種視聽媒體或是實物展示，以讓學生有更深刻的體驗。</w:t>
            </w:r>
          </w:p>
        </w:tc>
      </w:tr>
      <w:tr w:rsidR="001C7021" w:rsidRPr="00675D13" w14:paraId="2F91B0B7" w14:textId="77777777" w:rsidTr="00341235">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542EFCA7" w14:textId="77777777" w:rsidR="001C7021" w:rsidRPr="00F00205" w:rsidRDefault="001C7021" w:rsidP="00341235">
            <w:pPr>
              <w:jc w:val="center"/>
              <w:rPr>
                <w:rFonts w:ascii="標楷體" w:eastAsia="標楷體" w:hAnsi="標楷體"/>
                <w:sz w:val="28"/>
              </w:rPr>
            </w:pPr>
            <w:r w:rsidRPr="00F00205">
              <w:rPr>
                <w:rFonts w:ascii="標楷體" w:eastAsia="標楷體" w:hAnsi="標楷體" w:hint="eastAsia"/>
                <w:sz w:val="28"/>
              </w:rPr>
              <w:t>英文課程綱要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299F6ADC" w14:textId="77777777" w:rsidR="001C7021" w:rsidRPr="00F00205" w:rsidRDefault="001C7021" w:rsidP="00341235">
            <w:pPr>
              <w:pStyle w:val="af9"/>
              <w:ind w:leftChars="-11" w:left="-26" w:firstLine="480"/>
              <w:rPr>
                <w:rFonts w:ascii="標楷體" w:hAnsi="標楷體"/>
                <w:sz w:val="24"/>
              </w:rPr>
            </w:pPr>
            <w:r w:rsidRPr="00F00205">
              <w:rPr>
                <w:rFonts w:ascii="標楷體" w:hAnsi="標楷體"/>
                <w:sz w:val="24"/>
              </w:rPr>
              <w:t xml:space="preserve">This course would like to let students have a basic understanding of Taiwan’s indigenous peoples: in addition to natural resources, rich and unique indigenous cultures both are the most important treasures of forest in Taiwan.  </w:t>
            </w:r>
          </w:p>
          <w:p w14:paraId="63D34BBE" w14:textId="77777777" w:rsidR="001C7021" w:rsidRPr="00F00205" w:rsidRDefault="001C7021" w:rsidP="00341235">
            <w:pPr>
              <w:pStyle w:val="af9"/>
              <w:ind w:leftChars="-11" w:left="-26" w:firstLine="480"/>
              <w:rPr>
                <w:rFonts w:ascii="標楷體" w:hAnsi="標楷體"/>
                <w:sz w:val="24"/>
              </w:rPr>
            </w:pPr>
            <w:r w:rsidRPr="00F00205">
              <w:rPr>
                <w:rFonts w:ascii="標楷體" w:hAnsi="標楷體"/>
                <w:sz w:val="24"/>
              </w:rPr>
              <w:t>It not only makes students to know about the 16 indigenous tribes that Taiwan has now received, but also outlines the intricate relationship between indigenous peoples and modern Taiwanese people from the history of introducing other aboriginal peoples that have disappeared or have yet to be named. It is hoped that students will find their own links to the land and will recognize the diverse ethnic groups and culture through understanding.</w:t>
            </w:r>
          </w:p>
          <w:p w14:paraId="3C0D9F5A" w14:textId="77777777" w:rsidR="001C7021" w:rsidRPr="00F00205" w:rsidRDefault="001C7021" w:rsidP="00341235">
            <w:pPr>
              <w:pStyle w:val="af9"/>
              <w:ind w:leftChars="-11" w:left="-26" w:firstLine="480"/>
              <w:rPr>
                <w:rFonts w:ascii="標楷體" w:hAnsi="標楷體"/>
                <w:sz w:val="24"/>
              </w:rPr>
            </w:pPr>
            <w:r w:rsidRPr="00F00205">
              <w:rPr>
                <w:rFonts w:ascii="標楷體" w:hAnsi="標楷體"/>
                <w:sz w:val="24"/>
              </w:rPr>
              <w:t>In addition to the geographical distribution, historical culture, and social structure of the various indigenous tribes, the course will also provide a comprehensive introduction to its unique language, songs, seasonal ceremony, festival, life etiquette, costumes, and architecture. In addition, examples and discussions will be given on the current dilemma and major issues faced by indigenous peoples in Taiwan, such as the implementation of the Indigenous Peoples Fundamental Act, the lost and delineation of traditional areas, the tribal ecotourism, the collection and hunting rights of forests, and so on. It will focus on guiding students through the analysis and discussion of actual cases, and pay attention to and consider the future development potential and trend of various industries in which indigenous cultures are combined with forest resources.</w:t>
            </w:r>
          </w:p>
          <w:p w14:paraId="71A705AD" w14:textId="77777777" w:rsidR="001C7021" w:rsidRPr="00F00205" w:rsidRDefault="001C7021" w:rsidP="00341235">
            <w:pPr>
              <w:pStyle w:val="af9"/>
              <w:ind w:leftChars="-11" w:left="-26" w:firstLine="480"/>
              <w:rPr>
                <w:rFonts w:ascii="標楷體" w:hAnsi="標楷體"/>
              </w:rPr>
            </w:pPr>
            <w:r w:rsidRPr="00F00205">
              <w:rPr>
                <w:rFonts w:ascii="標楷體" w:hAnsi="標楷體"/>
                <w:sz w:val="24"/>
              </w:rPr>
              <w:t>The course is mainly based on indoor teaching. In addition to ppt. presentation, it will be supplemented by a variety of audio-visual media or physical displays to give students a more profound experience.</w:t>
            </w:r>
          </w:p>
        </w:tc>
      </w:tr>
    </w:tbl>
    <w:p w14:paraId="0335217E" w14:textId="77777777" w:rsidR="001C7021" w:rsidRPr="00F00205" w:rsidRDefault="001C7021" w:rsidP="001C7021">
      <w:pPr>
        <w:rPr>
          <w:rFonts w:ascii="標楷體" w:eastAsia="標楷體" w:hAnsi="標楷體"/>
        </w:rPr>
      </w:pPr>
    </w:p>
    <w:p w14:paraId="28529D6A" w14:textId="77777777" w:rsidR="001C7021" w:rsidRPr="00F00205" w:rsidRDefault="001C7021" w:rsidP="001C7021">
      <w:pPr>
        <w:widowControl/>
        <w:rPr>
          <w:rFonts w:ascii="標楷體" w:eastAsia="標楷體" w:hAnsi="標楷體"/>
        </w:rPr>
      </w:pPr>
      <w:r w:rsidRPr="00F00205">
        <w:rPr>
          <w:rFonts w:ascii="標楷體" w:eastAsia="標楷體" w:hAnsi="標楷體"/>
        </w:rPr>
        <w:br w:type="page"/>
      </w:r>
    </w:p>
    <w:p w14:paraId="046DBFA9" w14:textId="77777777" w:rsidR="001C7021" w:rsidRPr="00675D13" w:rsidRDefault="001C7021" w:rsidP="001C7021">
      <w:pPr>
        <w:rPr>
          <w:rFonts w:ascii="標楷體" w:eastAsia="標楷體" w:hAnsi="標楷體"/>
          <w:sz w:val="28"/>
          <w:szCs w:val="28"/>
        </w:rPr>
      </w:pPr>
      <w:r w:rsidRPr="00675D13">
        <w:rPr>
          <w:rFonts w:ascii="標楷體" w:eastAsia="標楷體" w:hAnsi="標楷體" w:hint="eastAsia"/>
          <w:sz w:val="28"/>
          <w:szCs w:val="28"/>
        </w:rPr>
        <w:lastRenderedPageBreak/>
        <w:t>【原住民族與自然資源管理】</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8"/>
        <w:gridCol w:w="992"/>
        <w:gridCol w:w="1551"/>
        <w:gridCol w:w="1142"/>
        <w:gridCol w:w="1559"/>
        <w:gridCol w:w="1843"/>
        <w:gridCol w:w="2268"/>
      </w:tblGrid>
      <w:tr w:rsidR="001C7021" w:rsidRPr="00675D13" w14:paraId="25D0DCC2" w14:textId="77777777" w:rsidTr="00341235">
        <w:trPr>
          <w:cantSplit/>
          <w:trHeight w:val="360"/>
        </w:trPr>
        <w:tc>
          <w:tcPr>
            <w:tcW w:w="1970"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015E59D7" w14:textId="77777777" w:rsidR="001C7021" w:rsidRPr="00F00205" w:rsidRDefault="001C7021" w:rsidP="00341235">
            <w:pPr>
              <w:jc w:val="center"/>
              <w:rPr>
                <w:rFonts w:ascii="標楷體" w:eastAsia="標楷體" w:hAnsi="標楷體" w:cstheme="minorHAnsi"/>
                <w:sz w:val="28"/>
              </w:rPr>
            </w:pPr>
            <w:r w:rsidRPr="00F00205">
              <w:rPr>
                <w:rFonts w:ascii="標楷體" w:eastAsia="標楷體" w:hAnsi="標楷體" w:cstheme="minorHAnsi" w:hint="eastAsia"/>
                <w:sz w:val="28"/>
              </w:rPr>
              <w:t>科目名稱</w:t>
            </w:r>
          </w:p>
        </w:tc>
        <w:tc>
          <w:tcPr>
            <w:tcW w:w="4252" w:type="dxa"/>
            <w:gridSpan w:val="3"/>
            <w:vMerge w:val="restart"/>
            <w:tcBorders>
              <w:top w:val="single" w:sz="12" w:space="0" w:color="auto"/>
              <w:left w:val="single" w:sz="6" w:space="0" w:color="auto"/>
              <w:bottom w:val="single" w:sz="6" w:space="0" w:color="auto"/>
              <w:right w:val="single" w:sz="6" w:space="0" w:color="auto"/>
            </w:tcBorders>
            <w:vAlign w:val="center"/>
            <w:hideMark/>
          </w:tcPr>
          <w:p w14:paraId="1BA93D5D" w14:textId="77777777" w:rsidR="001C7021" w:rsidRPr="00F00205" w:rsidRDefault="001C7021" w:rsidP="00341235">
            <w:pPr>
              <w:rPr>
                <w:rFonts w:ascii="標楷體" w:eastAsia="標楷體" w:hAnsi="標楷體" w:cstheme="minorHAnsi"/>
              </w:rPr>
            </w:pPr>
            <w:r w:rsidRPr="00F00205">
              <w:rPr>
                <w:rFonts w:ascii="標楷體" w:eastAsia="標楷體" w:hAnsi="標楷體" w:cstheme="minorHAnsi" w:hint="eastAsia"/>
              </w:rPr>
              <w:t>中文：原住民族與自然資源管理</w:t>
            </w:r>
          </w:p>
          <w:p w14:paraId="46A3CB5D" w14:textId="77777777" w:rsidR="001C7021" w:rsidRPr="00F00205" w:rsidRDefault="001C7021" w:rsidP="00341235">
            <w:pPr>
              <w:rPr>
                <w:rFonts w:ascii="標楷體" w:eastAsia="標楷體" w:hAnsi="標楷體" w:cstheme="minorHAnsi"/>
              </w:rPr>
            </w:pPr>
            <w:r w:rsidRPr="00F00205">
              <w:rPr>
                <w:rFonts w:ascii="標楷體" w:eastAsia="標楷體" w:hAnsi="標楷體" w:cstheme="minorHAnsi" w:hint="eastAsia"/>
              </w:rPr>
              <w:t>英文：</w:t>
            </w:r>
            <w:r w:rsidRPr="00F00205">
              <w:rPr>
                <w:rFonts w:ascii="標楷體" w:eastAsia="標楷體" w:hAnsi="標楷體" w:cstheme="minorHAnsi"/>
              </w:rPr>
              <w:t>Indigenous Peoples and Management of Natural Resources</w:t>
            </w:r>
          </w:p>
        </w:tc>
        <w:tc>
          <w:tcPr>
            <w:tcW w:w="1843" w:type="dxa"/>
            <w:tcBorders>
              <w:top w:val="single" w:sz="12" w:space="0" w:color="auto"/>
              <w:left w:val="single" w:sz="6" w:space="0" w:color="auto"/>
              <w:bottom w:val="single" w:sz="6" w:space="0" w:color="auto"/>
              <w:right w:val="single" w:sz="6" w:space="0" w:color="auto"/>
            </w:tcBorders>
            <w:vAlign w:val="center"/>
            <w:hideMark/>
          </w:tcPr>
          <w:p w14:paraId="14BD8511" w14:textId="77777777" w:rsidR="001C7021" w:rsidRPr="00F00205" w:rsidRDefault="001C7021" w:rsidP="00341235">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學分數</w:t>
            </w:r>
          </w:p>
        </w:tc>
        <w:tc>
          <w:tcPr>
            <w:tcW w:w="2268" w:type="dxa"/>
            <w:tcBorders>
              <w:top w:val="single" w:sz="12" w:space="0" w:color="auto"/>
              <w:left w:val="single" w:sz="6" w:space="0" w:color="auto"/>
              <w:bottom w:val="single" w:sz="6" w:space="0" w:color="auto"/>
              <w:right w:val="single" w:sz="12" w:space="0" w:color="auto"/>
            </w:tcBorders>
            <w:hideMark/>
          </w:tcPr>
          <w:p w14:paraId="45A6A9E7" w14:textId="77777777" w:rsidR="001C7021" w:rsidRPr="00F00205" w:rsidRDefault="001C7021" w:rsidP="00341235">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上課班級</w:t>
            </w:r>
            <w:r w:rsidRPr="00F00205">
              <w:rPr>
                <w:rFonts w:ascii="標楷體" w:eastAsia="標楷體" w:hAnsi="標楷體" w:cstheme="minorHAnsi"/>
              </w:rPr>
              <w:t>/</w:t>
            </w:r>
            <w:r w:rsidRPr="00F00205">
              <w:rPr>
                <w:rFonts w:ascii="標楷體" w:eastAsia="標楷體" w:hAnsi="標楷體" w:cstheme="minorHAnsi" w:hint="eastAsia"/>
              </w:rPr>
              <w:t>學期</w:t>
            </w:r>
          </w:p>
        </w:tc>
      </w:tr>
      <w:tr w:rsidR="001C7021" w:rsidRPr="00675D13" w14:paraId="0FB2CC9C" w14:textId="77777777" w:rsidTr="00341235">
        <w:trPr>
          <w:cantSplit/>
          <w:trHeight w:val="523"/>
        </w:trPr>
        <w:tc>
          <w:tcPr>
            <w:tcW w:w="1970" w:type="dxa"/>
            <w:gridSpan w:val="2"/>
            <w:vMerge/>
            <w:tcBorders>
              <w:top w:val="single" w:sz="12" w:space="0" w:color="auto"/>
              <w:left w:val="single" w:sz="12" w:space="0" w:color="auto"/>
              <w:bottom w:val="single" w:sz="6" w:space="0" w:color="auto"/>
              <w:right w:val="single" w:sz="6" w:space="0" w:color="auto"/>
            </w:tcBorders>
            <w:vAlign w:val="center"/>
            <w:hideMark/>
          </w:tcPr>
          <w:p w14:paraId="58B1D026" w14:textId="77777777" w:rsidR="001C7021" w:rsidRPr="00F00205" w:rsidRDefault="001C7021" w:rsidP="00341235">
            <w:pPr>
              <w:widowControl/>
              <w:rPr>
                <w:rFonts w:ascii="標楷體" w:eastAsia="標楷體" w:hAnsi="標楷體" w:cstheme="minorHAnsi"/>
                <w:sz w:val="28"/>
              </w:rPr>
            </w:pPr>
          </w:p>
        </w:tc>
        <w:tc>
          <w:tcPr>
            <w:tcW w:w="4252" w:type="dxa"/>
            <w:gridSpan w:val="3"/>
            <w:vMerge/>
            <w:tcBorders>
              <w:top w:val="single" w:sz="12" w:space="0" w:color="auto"/>
              <w:left w:val="single" w:sz="6" w:space="0" w:color="auto"/>
              <w:bottom w:val="single" w:sz="6" w:space="0" w:color="auto"/>
              <w:right w:val="single" w:sz="6" w:space="0" w:color="auto"/>
            </w:tcBorders>
            <w:vAlign w:val="center"/>
            <w:hideMark/>
          </w:tcPr>
          <w:p w14:paraId="388B1B32" w14:textId="77777777" w:rsidR="001C7021" w:rsidRPr="00F00205" w:rsidRDefault="001C7021" w:rsidP="00341235">
            <w:pPr>
              <w:widowControl/>
              <w:rPr>
                <w:rFonts w:ascii="標楷體" w:eastAsia="標楷體" w:hAnsi="標楷體" w:cstheme="minorHAnsi"/>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4B9F1B64" w14:textId="7B3DFB5C" w:rsidR="001C7021" w:rsidRPr="00F00205" w:rsidRDefault="001C7021" w:rsidP="00341235">
            <w:pPr>
              <w:jc w:val="center"/>
              <w:rPr>
                <w:rFonts w:ascii="標楷體" w:eastAsia="標楷體" w:hAnsi="標楷體" w:cstheme="minorHAnsi"/>
                <w:sz w:val="20"/>
              </w:rPr>
            </w:pPr>
            <w:r w:rsidRPr="00F00205">
              <w:rPr>
                <w:rFonts w:ascii="標楷體" w:eastAsia="標楷體" w:hAnsi="標楷體" w:cstheme="minorHAnsi"/>
                <w:sz w:val="20"/>
              </w:rPr>
              <w:t>2</w:t>
            </w:r>
            <w:r w:rsidR="00A87EFA" w:rsidRPr="00F00205">
              <w:rPr>
                <w:rFonts w:ascii="標楷體" w:eastAsia="標楷體" w:hAnsi="標楷體" w:cstheme="minorHAnsi"/>
                <w:sz w:val="20"/>
              </w:rPr>
              <w:t>(</w:t>
            </w:r>
            <w:r w:rsidR="00A87EFA" w:rsidRPr="00F00205">
              <w:rPr>
                <w:rFonts w:ascii="標楷體" w:eastAsia="標楷體" w:hAnsi="標楷體" w:cstheme="minorHAnsi" w:hint="eastAsia"/>
                <w:sz w:val="20"/>
                <w:lang w:eastAsia="zh-HK"/>
              </w:rPr>
              <w:t>選修</w:t>
            </w:r>
            <w:r w:rsidR="00A87EFA" w:rsidRPr="00F00205">
              <w:rPr>
                <w:rFonts w:ascii="標楷體" w:eastAsia="標楷體" w:hAnsi="標楷體" w:cstheme="minorHAnsi"/>
                <w:sz w:val="20"/>
              </w:rPr>
              <w:t>)</w:t>
            </w:r>
          </w:p>
        </w:tc>
        <w:tc>
          <w:tcPr>
            <w:tcW w:w="2268" w:type="dxa"/>
            <w:tcBorders>
              <w:top w:val="single" w:sz="6" w:space="0" w:color="auto"/>
              <w:left w:val="single" w:sz="6" w:space="0" w:color="auto"/>
              <w:bottom w:val="single" w:sz="6" w:space="0" w:color="auto"/>
              <w:right w:val="single" w:sz="12" w:space="0" w:color="auto"/>
            </w:tcBorders>
            <w:hideMark/>
          </w:tcPr>
          <w:p w14:paraId="31EA9715" w14:textId="77777777" w:rsidR="001C7021" w:rsidRPr="00F00205" w:rsidRDefault="001C7021" w:rsidP="00341235">
            <w:pPr>
              <w:jc w:val="center"/>
              <w:rPr>
                <w:rFonts w:ascii="標楷體" w:eastAsia="標楷體" w:hAnsi="標楷體" w:cstheme="minorHAnsi"/>
                <w:sz w:val="20"/>
              </w:rPr>
            </w:pPr>
            <w:r w:rsidRPr="00F00205">
              <w:rPr>
                <w:rFonts w:ascii="標楷體" w:eastAsia="標楷體" w:hAnsi="標楷體" w:cstheme="minorHAnsi" w:hint="eastAsia"/>
                <w:sz w:val="20"/>
              </w:rPr>
              <w:t>三下</w:t>
            </w:r>
          </w:p>
        </w:tc>
      </w:tr>
      <w:tr w:rsidR="001C7021" w:rsidRPr="00675D13" w14:paraId="0AB32A7B" w14:textId="77777777" w:rsidTr="00341235">
        <w:trPr>
          <w:cantSplit/>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14:paraId="59603731" w14:textId="77777777" w:rsidR="001C7021" w:rsidRPr="00F00205" w:rsidRDefault="001C7021" w:rsidP="00341235">
            <w:pPr>
              <w:jc w:val="center"/>
              <w:rPr>
                <w:rFonts w:ascii="標楷體" w:eastAsia="標楷體" w:hAnsi="標楷體" w:cstheme="minorHAnsi"/>
                <w:sz w:val="28"/>
              </w:rPr>
            </w:pPr>
            <w:r w:rsidRPr="00F00205">
              <w:rPr>
                <w:rFonts w:ascii="標楷體" w:eastAsia="標楷體" w:hAnsi="標楷體" w:cstheme="minorHAnsi" w:hint="eastAsia"/>
                <w:sz w:val="28"/>
              </w:rPr>
              <w:t>開課教師姓名</w:t>
            </w:r>
          </w:p>
        </w:tc>
        <w:tc>
          <w:tcPr>
            <w:tcW w:w="1551" w:type="dxa"/>
            <w:tcBorders>
              <w:top w:val="single" w:sz="6" w:space="0" w:color="auto"/>
              <w:left w:val="single" w:sz="6" w:space="0" w:color="auto"/>
              <w:bottom w:val="single" w:sz="6" w:space="0" w:color="auto"/>
              <w:right w:val="single" w:sz="6" w:space="0" w:color="auto"/>
            </w:tcBorders>
            <w:hideMark/>
          </w:tcPr>
          <w:p w14:paraId="5B322752" w14:textId="77777777" w:rsidR="001C7021" w:rsidRPr="00F00205" w:rsidRDefault="001C7021" w:rsidP="00341235">
            <w:pPr>
              <w:rPr>
                <w:rFonts w:ascii="標楷體" w:eastAsia="標楷體" w:hAnsi="標楷體" w:cstheme="minorHAnsi"/>
                <w:sz w:val="28"/>
              </w:rPr>
            </w:pPr>
            <w:r w:rsidRPr="00F00205">
              <w:rPr>
                <w:rFonts w:ascii="標楷體" w:eastAsia="標楷體" w:hAnsi="標楷體" w:cstheme="minorHAnsi" w:hint="eastAsia"/>
                <w:sz w:val="28"/>
              </w:rPr>
              <w:t>吳幸如</w:t>
            </w:r>
          </w:p>
        </w:tc>
        <w:tc>
          <w:tcPr>
            <w:tcW w:w="1142" w:type="dxa"/>
            <w:tcBorders>
              <w:top w:val="single" w:sz="6" w:space="0" w:color="auto"/>
              <w:left w:val="single" w:sz="6" w:space="0" w:color="auto"/>
              <w:bottom w:val="single" w:sz="6" w:space="0" w:color="auto"/>
              <w:right w:val="single" w:sz="6" w:space="0" w:color="auto"/>
            </w:tcBorders>
            <w:hideMark/>
          </w:tcPr>
          <w:p w14:paraId="2E1B4A6F" w14:textId="77777777" w:rsidR="001C7021" w:rsidRPr="00F00205" w:rsidRDefault="001C7021" w:rsidP="00341235">
            <w:pPr>
              <w:snapToGrid w:val="0"/>
              <w:spacing w:line="240" w:lineRule="atLeast"/>
              <w:jc w:val="center"/>
              <w:rPr>
                <w:rFonts w:ascii="標楷體" w:eastAsia="標楷體" w:hAnsi="標楷體" w:cstheme="minorHAnsi"/>
              </w:rPr>
            </w:pPr>
            <w:r w:rsidRPr="00F00205">
              <w:rPr>
                <w:rFonts w:ascii="標楷體" w:eastAsia="標楷體" w:hAnsi="標楷體" w:cstheme="minorHAnsi" w:hint="eastAsia"/>
              </w:rPr>
              <w:t>本校聘任單位</w:t>
            </w:r>
          </w:p>
        </w:tc>
        <w:tc>
          <w:tcPr>
            <w:tcW w:w="1559" w:type="dxa"/>
            <w:tcBorders>
              <w:top w:val="single" w:sz="6" w:space="0" w:color="auto"/>
              <w:left w:val="single" w:sz="6" w:space="0" w:color="auto"/>
              <w:bottom w:val="single" w:sz="6" w:space="0" w:color="auto"/>
              <w:right w:val="single" w:sz="6" w:space="0" w:color="auto"/>
            </w:tcBorders>
          </w:tcPr>
          <w:p w14:paraId="68034F66" w14:textId="77777777" w:rsidR="001C7021" w:rsidRPr="00F00205" w:rsidRDefault="001C7021" w:rsidP="00341235">
            <w:pPr>
              <w:rPr>
                <w:rFonts w:ascii="標楷體" w:eastAsia="標楷體" w:hAnsi="標楷體" w:cstheme="minorHAnsi"/>
                <w:sz w:val="28"/>
              </w:rPr>
            </w:pPr>
            <w:r w:rsidRPr="00F00205">
              <w:rPr>
                <w:rFonts w:ascii="標楷體" w:eastAsia="標楷體" w:hAnsi="標楷體" w:cstheme="minorHAnsi" w:hint="eastAsia"/>
                <w:sz w:val="28"/>
              </w:rPr>
              <w:t>森林系</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209FC68" w14:textId="77777777" w:rsidR="001C7021" w:rsidRPr="00F00205" w:rsidRDefault="001C7021" w:rsidP="00341235">
            <w:pPr>
              <w:snapToGrid w:val="0"/>
              <w:spacing w:line="240" w:lineRule="atLeast"/>
              <w:jc w:val="center"/>
              <w:rPr>
                <w:rFonts w:ascii="標楷體" w:eastAsia="標楷體" w:hAnsi="標楷體" w:cstheme="minorHAnsi"/>
                <w:sz w:val="28"/>
              </w:rPr>
            </w:pPr>
            <w:r w:rsidRPr="00F00205">
              <w:rPr>
                <w:rFonts w:ascii="標楷體" w:eastAsia="標楷體" w:hAnsi="標楷體" w:cstheme="minorHAnsi" w:hint="eastAsia"/>
              </w:rPr>
              <w:t>本校聘任級職</w:t>
            </w:r>
          </w:p>
        </w:tc>
        <w:tc>
          <w:tcPr>
            <w:tcW w:w="2268" w:type="dxa"/>
            <w:tcBorders>
              <w:top w:val="single" w:sz="6" w:space="0" w:color="auto"/>
              <w:left w:val="single" w:sz="6" w:space="0" w:color="auto"/>
              <w:bottom w:val="single" w:sz="6" w:space="0" w:color="auto"/>
              <w:right w:val="single" w:sz="12" w:space="0" w:color="auto"/>
            </w:tcBorders>
          </w:tcPr>
          <w:p w14:paraId="34250164" w14:textId="77777777" w:rsidR="001C7021" w:rsidRPr="00F00205" w:rsidRDefault="001C7021" w:rsidP="00341235">
            <w:pPr>
              <w:rPr>
                <w:rFonts w:ascii="標楷體" w:eastAsia="標楷體" w:hAnsi="標楷體" w:cstheme="minorHAnsi"/>
                <w:sz w:val="28"/>
              </w:rPr>
            </w:pPr>
            <w:r w:rsidRPr="00F00205">
              <w:rPr>
                <w:rFonts w:ascii="標楷體" w:eastAsia="標楷體" w:hAnsi="標楷體" w:cstheme="minorHAnsi" w:hint="eastAsia"/>
                <w:sz w:val="28"/>
              </w:rPr>
              <w:t>助理教授</w:t>
            </w:r>
          </w:p>
        </w:tc>
      </w:tr>
      <w:tr w:rsidR="001C7021" w:rsidRPr="00675D13" w14:paraId="42B996AB" w14:textId="77777777" w:rsidTr="00914F4C">
        <w:trPr>
          <w:cantSplit/>
        </w:trPr>
        <w:tc>
          <w:tcPr>
            <w:tcW w:w="978" w:type="dxa"/>
            <w:tcBorders>
              <w:top w:val="single" w:sz="6" w:space="0" w:color="auto"/>
              <w:left w:val="single" w:sz="12" w:space="0" w:color="auto"/>
              <w:bottom w:val="single" w:sz="6" w:space="0" w:color="auto"/>
              <w:right w:val="single" w:sz="6" w:space="0" w:color="auto"/>
            </w:tcBorders>
            <w:vAlign w:val="center"/>
          </w:tcPr>
          <w:p w14:paraId="1671594C" w14:textId="77777777" w:rsidR="001C7021" w:rsidRPr="00F00205" w:rsidRDefault="001C7021" w:rsidP="00341235">
            <w:pPr>
              <w:jc w:val="center"/>
              <w:rPr>
                <w:rFonts w:ascii="標楷體" w:eastAsia="標楷體" w:hAnsi="標楷體"/>
                <w:sz w:val="28"/>
              </w:rPr>
            </w:pPr>
            <w:r w:rsidRPr="00F00205">
              <w:rPr>
                <w:rFonts w:ascii="標楷體" w:eastAsia="標楷體" w:hAnsi="標楷體" w:hint="eastAsia"/>
                <w:sz w:val="28"/>
              </w:rPr>
              <w:t>中文課程綱要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157B7D52" w14:textId="77777777" w:rsidR="001C7021" w:rsidRPr="00F00205" w:rsidRDefault="001C7021" w:rsidP="00914F4C">
            <w:pPr>
              <w:snapToGrid w:val="0"/>
              <w:ind w:firstLineChars="200" w:firstLine="560"/>
              <w:jc w:val="both"/>
              <w:rPr>
                <w:rFonts w:ascii="標楷體" w:eastAsia="標楷體" w:hAnsi="標楷體"/>
                <w:sz w:val="28"/>
              </w:rPr>
            </w:pPr>
            <w:r w:rsidRPr="00F00205">
              <w:rPr>
                <w:rFonts w:ascii="標楷體" w:eastAsia="標楷體" w:hAnsi="標楷體" w:hint="eastAsia"/>
                <w:sz w:val="28"/>
              </w:rPr>
              <w:t>本課程主要希望學生了解原住民族傳統自然資源管理系統的內容，及其相關文化對自然資源保育的重要性，與其如何能有效提升生物多樣性、達到資源永續目的的原理。課程內容主要為：相關學理概論、世界自然資源共管實例介紹、台灣原住民族的自然資源管理系統，以及自然資源共管模式在台灣實施的現況與未來發展的趨勢等，共四個部分。</w:t>
            </w:r>
          </w:p>
          <w:p w14:paraId="3D837BEB" w14:textId="77777777" w:rsidR="001C7021" w:rsidRPr="00F00205" w:rsidRDefault="001C7021" w:rsidP="00914F4C">
            <w:pPr>
              <w:snapToGrid w:val="0"/>
              <w:ind w:firstLineChars="200" w:firstLine="560"/>
              <w:jc w:val="both"/>
              <w:rPr>
                <w:rFonts w:ascii="標楷體" w:eastAsia="標楷體" w:hAnsi="標楷體"/>
                <w:sz w:val="28"/>
              </w:rPr>
            </w:pPr>
            <w:r w:rsidRPr="00F00205">
              <w:rPr>
                <w:rFonts w:ascii="標楷體" w:eastAsia="標楷體" w:hAnsi="標楷體" w:hint="eastAsia"/>
                <w:sz w:val="28"/>
              </w:rPr>
              <w:t>期許學生能透過本課程，除了對台灣特有的自然資源管理系統內容有基本的了解與認識外，也能具備寬廣的國際觀，了解國際自然保育管理趨勢。更希望能進一步引發學生對於原住民族文化的尊重、找回人類天性中與自然資源間的情感和連結，以及對山林自然資源永續議題的關懷。</w:t>
            </w:r>
          </w:p>
          <w:p w14:paraId="7835CAFF" w14:textId="77777777" w:rsidR="001C7021" w:rsidRPr="00F00205" w:rsidRDefault="001C7021" w:rsidP="00914F4C">
            <w:pPr>
              <w:snapToGrid w:val="0"/>
              <w:ind w:firstLineChars="200" w:firstLine="560"/>
              <w:jc w:val="both"/>
              <w:rPr>
                <w:rFonts w:ascii="標楷體" w:eastAsia="標楷體" w:hAnsi="標楷體"/>
                <w:sz w:val="28"/>
              </w:rPr>
            </w:pPr>
            <w:r w:rsidRPr="00F00205">
              <w:rPr>
                <w:rFonts w:ascii="標楷體" w:eastAsia="標楷體" w:hAnsi="標楷體" w:hint="eastAsia"/>
                <w:sz w:val="28"/>
              </w:rPr>
              <w:t>課程進行方式除課堂講述外，也將安排學生到鄰近部落進行實地參訪，以對實際的應用有更深刻的體悟。</w:t>
            </w:r>
          </w:p>
        </w:tc>
      </w:tr>
      <w:tr w:rsidR="001C7021" w:rsidRPr="00675D13" w14:paraId="423D525F" w14:textId="77777777" w:rsidTr="00914F4C">
        <w:trPr>
          <w:cantSplit/>
        </w:trPr>
        <w:tc>
          <w:tcPr>
            <w:tcW w:w="978" w:type="dxa"/>
            <w:tcBorders>
              <w:top w:val="single" w:sz="6" w:space="0" w:color="auto"/>
              <w:left w:val="single" w:sz="12" w:space="0" w:color="auto"/>
              <w:bottom w:val="single" w:sz="4" w:space="0" w:color="auto"/>
              <w:right w:val="single" w:sz="6" w:space="0" w:color="auto"/>
            </w:tcBorders>
            <w:vAlign w:val="center"/>
          </w:tcPr>
          <w:p w14:paraId="64D5E5AD" w14:textId="77777777" w:rsidR="001C7021" w:rsidRPr="00F00205" w:rsidRDefault="001C7021" w:rsidP="00341235">
            <w:pPr>
              <w:jc w:val="center"/>
              <w:rPr>
                <w:rFonts w:ascii="標楷體" w:eastAsia="標楷體" w:hAnsi="標楷體"/>
                <w:sz w:val="28"/>
              </w:rPr>
            </w:pPr>
            <w:r w:rsidRPr="00F00205">
              <w:rPr>
                <w:rFonts w:ascii="標楷體" w:eastAsia="標楷體" w:hAnsi="標楷體" w:hint="eastAsia"/>
                <w:sz w:val="28"/>
              </w:rPr>
              <w:lastRenderedPageBreak/>
              <w:t>英文課程綱要</w:t>
            </w:r>
          </w:p>
        </w:tc>
        <w:tc>
          <w:tcPr>
            <w:tcW w:w="9355" w:type="dxa"/>
            <w:gridSpan w:val="6"/>
            <w:tcBorders>
              <w:top w:val="single" w:sz="6" w:space="0" w:color="auto"/>
              <w:left w:val="single" w:sz="6" w:space="0" w:color="auto"/>
              <w:bottom w:val="single" w:sz="6" w:space="0" w:color="auto"/>
              <w:right w:val="single" w:sz="12" w:space="0" w:color="auto"/>
            </w:tcBorders>
          </w:tcPr>
          <w:p w14:paraId="7CD90997" w14:textId="77777777" w:rsidR="001C7021" w:rsidRPr="00F00205" w:rsidRDefault="001C7021" w:rsidP="00341235">
            <w:pPr>
              <w:snapToGrid w:val="0"/>
              <w:ind w:firstLineChars="200" w:firstLine="480"/>
              <w:jc w:val="both"/>
              <w:rPr>
                <w:rFonts w:ascii="標楷體" w:eastAsia="標楷體" w:hAnsi="標楷體"/>
                <w:color w:val="C00000"/>
              </w:rPr>
            </w:pPr>
            <w:r w:rsidRPr="00F00205">
              <w:rPr>
                <w:rFonts w:ascii="標楷體" w:eastAsia="標楷體" w:hAnsi="標楷體"/>
              </w:rPr>
              <w:t>This course mainly hopes that students understand the content of the traditional aboriginal traditional natural resources management system and the importance for conservation of natural resources, and how it can effectively enhance biodiversity and sustainability. The main contents of the course consists of four parts: relevant theories, introduction the cases of natural resources co-management in the world, the natural resource management systems of Taiwan's indigenous peoples, and the current situation and future development trends of the implementation of the natural resources co-management model in Taiwan.</w:t>
            </w:r>
            <w:r w:rsidRPr="00F00205">
              <w:rPr>
                <w:rFonts w:ascii="標楷體" w:eastAsia="標楷體" w:hAnsi="標楷體"/>
                <w:color w:val="C00000"/>
              </w:rPr>
              <w:t xml:space="preserve"> </w:t>
            </w:r>
            <w:r w:rsidRPr="00F00205">
              <w:rPr>
                <w:rFonts w:ascii="標楷體" w:eastAsia="標楷體" w:hAnsi="標楷體"/>
              </w:rPr>
              <w:t>At the beginning of the course, the actual case of the natural resources co-management mechanism that is increasingly prevalent in countries such as the United States, Canada, Australia, and New Zealand, shows how the government and the indigenous peoples can cooperate in managing the natural resources of national parks or protected areas. Guide students to learn the content of indigenous natural resource management systems in the region (including geographical environment, hydrology, humanities knowledge, collection and application of ethnic plants, hunting culture, beliefs, taboos, and traditional natural resource management systems in traditional ecological knowledge) And understand how this applies to contemporary natural resource management.</w:t>
            </w:r>
          </w:p>
          <w:p w14:paraId="2D51EDB4" w14:textId="77777777" w:rsidR="001C7021" w:rsidRPr="00F00205" w:rsidRDefault="001C7021" w:rsidP="00341235">
            <w:pPr>
              <w:snapToGrid w:val="0"/>
              <w:ind w:firstLineChars="200" w:firstLine="480"/>
              <w:jc w:val="both"/>
              <w:rPr>
                <w:rFonts w:ascii="標楷體" w:eastAsia="標楷體" w:hAnsi="標楷體"/>
              </w:rPr>
            </w:pPr>
            <w:r w:rsidRPr="00F00205">
              <w:rPr>
                <w:rFonts w:ascii="標楷體" w:eastAsia="標楷體" w:hAnsi="標楷體"/>
              </w:rPr>
              <w:t>Students in the hope that through this course, besides having a basic understanding of the unique natural resource management system in Taiwan, they can also have a broad international outlook and understand the trends of international nature conservation management. It is hoped that it will further arouse students' respect for the culture of the indigenous peoples, regain the feelings and links between human nature and natural resources, and care for the sustainable issues of natural forest resources.</w:t>
            </w:r>
          </w:p>
          <w:p w14:paraId="3B18D201" w14:textId="77777777" w:rsidR="001C7021" w:rsidRPr="00F00205" w:rsidRDefault="001C7021" w:rsidP="00341235">
            <w:pPr>
              <w:snapToGrid w:val="0"/>
              <w:ind w:firstLineChars="200" w:firstLine="480"/>
              <w:jc w:val="both"/>
              <w:rPr>
                <w:rFonts w:ascii="標楷體" w:eastAsia="標楷體" w:hAnsi="標楷體"/>
              </w:rPr>
            </w:pPr>
            <w:r w:rsidRPr="00F00205">
              <w:rPr>
                <w:rFonts w:ascii="標楷體" w:eastAsia="標楷體" w:hAnsi="標楷體"/>
              </w:rPr>
              <w:t>In addition to classroom presentations, the course will also arrange for students to visit the nearby tribes to gain a deeper understanding of the actual application.</w:t>
            </w:r>
          </w:p>
        </w:tc>
      </w:tr>
    </w:tbl>
    <w:p w14:paraId="7F3065EC" w14:textId="77777777" w:rsidR="00E37C7A" w:rsidRPr="00F00205" w:rsidRDefault="00E37C7A" w:rsidP="001C7021">
      <w:pPr>
        <w:rPr>
          <w:rFonts w:ascii="標楷體" w:eastAsia="標楷體" w:hAnsi="標楷體"/>
        </w:rPr>
        <w:sectPr w:rsidR="00E37C7A" w:rsidRPr="00F00205" w:rsidSect="008945EE">
          <w:footerReference w:type="default" r:id="rId8"/>
          <w:pgSz w:w="11907" w:h="16840" w:code="9"/>
          <w:pgMar w:top="567" w:right="567" w:bottom="567" w:left="567" w:header="851" w:footer="851" w:gutter="0"/>
          <w:cols w:space="425"/>
          <w:docGrid w:type="linesAndChars" w:linePitch="360"/>
        </w:sectPr>
      </w:pPr>
    </w:p>
    <w:p w14:paraId="458DD077" w14:textId="10E49E0D" w:rsidR="001C7021" w:rsidRPr="00F00205" w:rsidRDefault="00341235" w:rsidP="00341235">
      <w:pPr>
        <w:jc w:val="center"/>
        <w:rPr>
          <w:rFonts w:ascii="標楷體" w:eastAsia="標楷體" w:hAnsi="標楷體"/>
        </w:rPr>
      </w:pPr>
      <w:r w:rsidRPr="00F00205">
        <w:rPr>
          <w:rFonts w:ascii="標楷體" w:eastAsia="標楷體" w:hAnsi="標楷體" w:hint="eastAsia"/>
          <w:kern w:val="0"/>
          <w:sz w:val="28"/>
          <w:szCs w:val="28"/>
        </w:rPr>
        <w:lastRenderedPageBreak/>
        <w:t>更新</w:t>
      </w:r>
      <w:r w:rsidRPr="00F00205">
        <w:rPr>
          <w:rFonts w:ascii="標楷體" w:eastAsia="標楷體" w:hAnsi="標楷體"/>
          <w:kern w:val="0"/>
          <w:sz w:val="28"/>
          <w:szCs w:val="28"/>
        </w:rPr>
        <w:t>107-1學期校外實習學生與廠商名冊</w:t>
      </w:r>
    </w:p>
    <w:tbl>
      <w:tblPr>
        <w:tblW w:w="14620" w:type="dxa"/>
        <w:jc w:val="center"/>
        <w:tblCellMar>
          <w:left w:w="28" w:type="dxa"/>
          <w:right w:w="28" w:type="dxa"/>
        </w:tblCellMar>
        <w:tblLook w:val="04A0" w:firstRow="1" w:lastRow="0" w:firstColumn="1" w:lastColumn="0" w:noHBand="0" w:noVBand="1"/>
      </w:tblPr>
      <w:tblGrid>
        <w:gridCol w:w="482"/>
        <w:gridCol w:w="1481"/>
        <w:gridCol w:w="1843"/>
        <w:gridCol w:w="1136"/>
        <w:gridCol w:w="1275"/>
        <w:gridCol w:w="843"/>
        <w:gridCol w:w="2195"/>
        <w:gridCol w:w="1901"/>
        <w:gridCol w:w="1136"/>
        <w:gridCol w:w="892"/>
        <w:gridCol w:w="990"/>
        <w:gridCol w:w="446"/>
      </w:tblGrid>
      <w:tr w:rsidR="00ED07A6" w:rsidRPr="00675D13" w14:paraId="12F567EA" w14:textId="77777777" w:rsidTr="00F00205">
        <w:trPr>
          <w:trHeight w:val="579"/>
          <w:tblHeader/>
          <w:jc w:val="center"/>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B4B5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編號</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DF54EA0"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實習廠商</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6D60EB0"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工作項目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FE697A"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學號</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214A9C"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實習學生</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37FB9F"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區號</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5BCB809"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地址</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23ED10BB"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電話</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8A79925"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統一編號</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30AAF7A9"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負責人</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9EBD25B" w14:textId="77777777" w:rsidR="0057504C" w:rsidRPr="00F00205" w:rsidRDefault="0057504C" w:rsidP="0057504C">
            <w:pPr>
              <w:widowControl/>
              <w:jc w:val="center"/>
              <w:rPr>
                <w:rFonts w:ascii="標楷體" w:eastAsia="標楷體" w:hAnsi="標楷體" w:cs="新細明體"/>
                <w:b/>
                <w:bCs/>
                <w:kern w:val="0"/>
              </w:rPr>
            </w:pPr>
            <w:r w:rsidRPr="00F00205">
              <w:rPr>
                <w:rFonts w:ascii="標楷體" w:eastAsia="標楷體" w:hAnsi="標楷體" w:cs="新細明體" w:hint="eastAsia"/>
                <w:b/>
                <w:bCs/>
                <w:kern w:val="0"/>
              </w:rPr>
              <w:t>連絡人</w:t>
            </w:r>
          </w:p>
        </w:tc>
        <w:tc>
          <w:tcPr>
            <w:tcW w:w="453" w:type="dxa"/>
            <w:tcBorders>
              <w:top w:val="single" w:sz="4" w:space="0" w:color="auto"/>
              <w:left w:val="nil"/>
              <w:bottom w:val="single" w:sz="4" w:space="0" w:color="auto"/>
              <w:right w:val="single" w:sz="4" w:space="0" w:color="auto"/>
            </w:tcBorders>
            <w:shd w:val="clear" w:color="auto" w:fill="auto"/>
            <w:vAlign w:val="center"/>
            <w:hideMark/>
          </w:tcPr>
          <w:p w14:paraId="56F1BD3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訪視老師</w:t>
            </w:r>
          </w:p>
        </w:tc>
      </w:tr>
      <w:tr w:rsidR="00ED07A6" w:rsidRPr="00675D13" w14:paraId="2F32C23E"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BA0299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w:t>
            </w:r>
          </w:p>
        </w:tc>
        <w:tc>
          <w:tcPr>
            <w:tcW w:w="1528" w:type="dxa"/>
            <w:tcBorders>
              <w:top w:val="nil"/>
              <w:left w:val="nil"/>
              <w:bottom w:val="single" w:sz="4" w:space="0" w:color="auto"/>
              <w:right w:val="single" w:sz="4" w:space="0" w:color="auto"/>
            </w:tcBorders>
            <w:shd w:val="clear" w:color="auto" w:fill="auto"/>
            <w:vAlign w:val="center"/>
            <w:hideMark/>
          </w:tcPr>
          <w:p w14:paraId="7A6763E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十乘室內裝修設計有限公司</w:t>
            </w:r>
          </w:p>
        </w:tc>
        <w:tc>
          <w:tcPr>
            <w:tcW w:w="1843" w:type="dxa"/>
            <w:tcBorders>
              <w:top w:val="nil"/>
              <w:left w:val="nil"/>
              <w:bottom w:val="single" w:sz="4" w:space="0" w:color="auto"/>
              <w:right w:val="single" w:sz="4" w:space="0" w:color="auto"/>
            </w:tcBorders>
            <w:shd w:val="clear" w:color="auto" w:fill="auto"/>
            <w:vAlign w:val="center"/>
            <w:hideMark/>
          </w:tcPr>
          <w:p w14:paraId="6B71B3F2" w14:textId="77777777" w:rsidR="0057504C" w:rsidRPr="00F00205" w:rsidRDefault="0057504C" w:rsidP="0057504C">
            <w:pPr>
              <w:widowControl/>
              <w:jc w:val="center"/>
              <w:rPr>
                <w:rFonts w:ascii="標楷體" w:eastAsia="標楷體" w:hAnsi="標楷體" w:cs="新細明體"/>
                <w:kern w:val="0"/>
                <w:sz w:val="18"/>
                <w:szCs w:val="18"/>
              </w:rPr>
            </w:pPr>
            <w:r w:rsidRPr="00F00205">
              <w:rPr>
                <w:rFonts w:ascii="標楷體" w:eastAsia="標楷體" w:hAnsi="標楷體" w:cs="新細明體" w:hint="eastAsia"/>
                <w:kern w:val="0"/>
                <w:sz w:val="18"/>
                <w:szCs w:val="18"/>
              </w:rPr>
              <w:t>室內裝修工程</w:t>
            </w:r>
            <w:r w:rsidRPr="00F00205">
              <w:rPr>
                <w:rFonts w:ascii="標楷體" w:eastAsia="標楷體" w:hAnsi="標楷體" w:cs="新細明體"/>
                <w:kern w:val="0"/>
                <w:sz w:val="18"/>
                <w:szCs w:val="18"/>
              </w:rPr>
              <w:t xml:space="preserve"> </w:t>
            </w:r>
            <w:r w:rsidRPr="00F00205">
              <w:rPr>
                <w:rFonts w:ascii="標楷體" w:eastAsia="標楷體" w:hAnsi="標楷體" w:cs="新細明體" w:hint="eastAsia"/>
                <w:kern w:val="0"/>
                <w:sz w:val="18"/>
                <w:szCs w:val="18"/>
              </w:rPr>
              <w:t>設計圖判讀</w:t>
            </w:r>
            <w:r w:rsidRPr="00F00205">
              <w:rPr>
                <w:rFonts w:ascii="標楷體" w:eastAsia="標楷體" w:hAnsi="標楷體" w:cs="新細明體"/>
                <w:kern w:val="0"/>
                <w:sz w:val="18"/>
                <w:szCs w:val="18"/>
              </w:rPr>
              <w:t xml:space="preserve"> </w:t>
            </w:r>
            <w:r w:rsidRPr="00F00205">
              <w:rPr>
                <w:rFonts w:ascii="標楷體" w:eastAsia="標楷體" w:hAnsi="標楷體" w:cs="新細明體" w:hint="eastAsia"/>
                <w:kern w:val="0"/>
                <w:sz w:val="18"/>
                <w:szCs w:val="18"/>
              </w:rPr>
              <w:t>木料認知與應用</w:t>
            </w:r>
            <w:r w:rsidRPr="00F00205">
              <w:rPr>
                <w:rFonts w:ascii="標楷體" w:eastAsia="標楷體" w:hAnsi="標楷體" w:cs="新細明體"/>
                <w:kern w:val="0"/>
                <w:sz w:val="18"/>
                <w:szCs w:val="18"/>
              </w:rPr>
              <w:t xml:space="preserve"> </w:t>
            </w:r>
            <w:r w:rsidRPr="00F00205">
              <w:rPr>
                <w:rFonts w:ascii="標楷體" w:eastAsia="標楷體" w:hAnsi="標楷體" w:cs="新細明體" w:hint="eastAsia"/>
                <w:kern w:val="0"/>
                <w:sz w:val="18"/>
                <w:szCs w:val="18"/>
              </w:rPr>
              <w:t>露營車之建造與裝修</w:t>
            </w:r>
          </w:p>
        </w:tc>
        <w:tc>
          <w:tcPr>
            <w:tcW w:w="1134" w:type="dxa"/>
            <w:tcBorders>
              <w:top w:val="nil"/>
              <w:left w:val="nil"/>
              <w:bottom w:val="single" w:sz="4" w:space="0" w:color="auto"/>
              <w:right w:val="single" w:sz="4" w:space="0" w:color="auto"/>
            </w:tcBorders>
            <w:shd w:val="clear" w:color="auto" w:fill="auto"/>
            <w:noWrap/>
            <w:vAlign w:val="center"/>
            <w:hideMark/>
          </w:tcPr>
          <w:p w14:paraId="041128F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B10412039</w:t>
            </w:r>
          </w:p>
        </w:tc>
        <w:tc>
          <w:tcPr>
            <w:tcW w:w="1275" w:type="dxa"/>
            <w:tcBorders>
              <w:top w:val="nil"/>
              <w:left w:val="nil"/>
              <w:bottom w:val="single" w:sz="4" w:space="0" w:color="auto"/>
              <w:right w:val="single" w:sz="4" w:space="0" w:color="auto"/>
            </w:tcBorders>
            <w:shd w:val="clear" w:color="auto" w:fill="auto"/>
            <w:vAlign w:val="center"/>
            <w:hideMark/>
          </w:tcPr>
          <w:p w14:paraId="215CCA9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蘇俞安</w:t>
            </w:r>
          </w:p>
        </w:tc>
        <w:tc>
          <w:tcPr>
            <w:tcW w:w="851" w:type="dxa"/>
            <w:tcBorders>
              <w:top w:val="nil"/>
              <w:left w:val="nil"/>
              <w:bottom w:val="single" w:sz="4" w:space="0" w:color="auto"/>
              <w:right w:val="single" w:sz="4" w:space="0" w:color="auto"/>
            </w:tcBorders>
            <w:shd w:val="clear" w:color="auto" w:fill="auto"/>
            <w:vAlign w:val="center"/>
            <w:hideMark/>
          </w:tcPr>
          <w:p w14:paraId="7FD5EF2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407</w:t>
            </w:r>
          </w:p>
        </w:tc>
        <w:tc>
          <w:tcPr>
            <w:tcW w:w="2268" w:type="dxa"/>
            <w:tcBorders>
              <w:top w:val="nil"/>
              <w:left w:val="nil"/>
              <w:bottom w:val="single" w:sz="4" w:space="0" w:color="auto"/>
              <w:right w:val="single" w:sz="4" w:space="0" w:color="auto"/>
            </w:tcBorders>
            <w:shd w:val="clear" w:color="auto" w:fill="auto"/>
            <w:vAlign w:val="center"/>
            <w:hideMark/>
          </w:tcPr>
          <w:p w14:paraId="4D44B09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台中市西屯區上石路</w:t>
            </w:r>
            <w:r w:rsidRPr="00F00205">
              <w:rPr>
                <w:rFonts w:ascii="標楷體" w:eastAsia="標楷體" w:hAnsi="標楷體" w:cs="新細明體"/>
                <w:kern w:val="0"/>
              </w:rPr>
              <w:t>23號</w:t>
            </w:r>
          </w:p>
        </w:tc>
        <w:tc>
          <w:tcPr>
            <w:tcW w:w="1919" w:type="dxa"/>
            <w:tcBorders>
              <w:top w:val="nil"/>
              <w:left w:val="nil"/>
              <w:bottom w:val="single" w:sz="4" w:space="0" w:color="auto"/>
              <w:right w:val="single" w:sz="4" w:space="0" w:color="auto"/>
            </w:tcBorders>
            <w:shd w:val="clear" w:color="auto" w:fill="auto"/>
            <w:vAlign w:val="center"/>
            <w:hideMark/>
          </w:tcPr>
          <w:p w14:paraId="5F38643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(04)-26914650 / 0932-534189</w:t>
            </w:r>
          </w:p>
        </w:tc>
        <w:tc>
          <w:tcPr>
            <w:tcW w:w="986" w:type="dxa"/>
            <w:tcBorders>
              <w:top w:val="nil"/>
              <w:left w:val="nil"/>
              <w:bottom w:val="single" w:sz="4" w:space="0" w:color="auto"/>
              <w:right w:val="single" w:sz="4" w:space="0" w:color="auto"/>
            </w:tcBorders>
            <w:shd w:val="clear" w:color="auto" w:fill="auto"/>
            <w:vAlign w:val="center"/>
            <w:hideMark/>
          </w:tcPr>
          <w:p w14:paraId="116911A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42681669</w:t>
            </w:r>
          </w:p>
        </w:tc>
        <w:tc>
          <w:tcPr>
            <w:tcW w:w="892" w:type="dxa"/>
            <w:tcBorders>
              <w:top w:val="nil"/>
              <w:left w:val="nil"/>
              <w:bottom w:val="single" w:sz="4" w:space="0" w:color="auto"/>
              <w:right w:val="single" w:sz="4" w:space="0" w:color="auto"/>
            </w:tcBorders>
            <w:shd w:val="clear" w:color="auto" w:fill="auto"/>
            <w:vAlign w:val="center"/>
            <w:hideMark/>
          </w:tcPr>
          <w:p w14:paraId="06D8248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顏宏文</w:t>
            </w:r>
          </w:p>
        </w:tc>
        <w:tc>
          <w:tcPr>
            <w:tcW w:w="990" w:type="dxa"/>
            <w:tcBorders>
              <w:top w:val="nil"/>
              <w:left w:val="nil"/>
              <w:bottom w:val="single" w:sz="4" w:space="0" w:color="auto"/>
              <w:right w:val="single" w:sz="4" w:space="0" w:color="auto"/>
            </w:tcBorders>
            <w:shd w:val="clear" w:color="auto" w:fill="auto"/>
            <w:vAlign w:val="center"/>
            <w:hideMark/>
          </w:tcPr>
          <w:p w14:paraId="2CFEA44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顏宏文</w:t>
            </w:r>
          </w:p>
        </w:tc>
        <w:tc>
          <w:tcPr>
            <w:tcW w:w="453" w:type="dxa"/>
            <w:tcBorders>
              <w:top w:val="nil"/>
              <w:left w:val="nil"/>
              <w:bottom w:val="single" w:sz="4" w:space="0" w:color="auto"/>
              <w:right w:val="single" w:sz="4" w:space="0" w:color="auto"/>
            </w:tcBorders>
            <w:shd w:val="clear" w:color="auto" w:fill="auto"/>
            <w:vAlign w:val="center"/>
            <w:hideMark/>
          </w:tcPr>
          <w:p w14:paraId="3FF182C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4424D909"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95295F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w:t>
            </w:r>
          </w:p>
        </w:tc>
        <w:tc>
          <w:tcPr>
            <w:tcW w:w="1528" w:type="dxa"/>
            <w:tcBorders>
              <w:top w:val="nil"/>
              <w:left w:val="nil"/>
              <w:bottom w:val="single" w:sz="4" w:space="0" w:color="auto"/>
              <w:right w:val="single" w:sz="4" w:space="0" w:color="auto"/>
            </w:tcBorders>
            <w:shd w:val="clear" w:color="auto" w:fill="auto"/>
            <w:vAlign w:val="center"/>
            <w:hideMark/>
          </w:tcPr>
          <w:p w14:paraId="005035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五十八度烘焙房</w:t>
            </w:r>
          </w:p>
        </w:tc>
        <w:tc>
          <w:tcPr>
            <w:tcW w:w="1843" w:type="dxa"/>
            <w:tcBorders>
              <w:top w:val="nil"/>
              <w:left w:val="nil"/>
              <w:bottom w:val="single" w:sz="4" w:space="0" w:color="auto"/>
              <w:right w:val="single" w:sz="4" w:space="0" w:color="auto"/>
            </w:tcBorders>
            <w:shd w:val="clear" w:color="auto" w:fill="auto"/>
            <w:vAlign w:val="center"/>
            <w:hideMark/>
          </w:tcPr>
          <w:p w14:paraId="2032392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田間管理、修枝採果等教學操作</w:t>
            </w:r>
          </w:p>
        </w:tc>
        <w:tc>
          <w:tcPr>
            <w:tcW w:w="1134" w:type="dxa"/>
            <w:tcBorders>
              <w:top w:val="nil"/>
              <w:left w:val="nil"/>
              <w:bottom w:val="single" w:sz="4" w:space="0" w:color="auto"/>
              <w:right w:val="single" w:sz="4" w:space="0" w:color="auto"/>
            </w:tcBorders>
            <w:shd w:val="clear" w:color="auto" w:fill="auto"/>
            <w:noWrap/>
            <w:vAlign w:val="center"/>
            <w:hideMark/>
          </w:tcPr>
          <w:p w14:paraId="41C6E4B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B10412022</w:t>
            </w:r>
          </w:p>
        </w:tc>
        <w:tc>
          <w:tcPr>
            <w:tcW w:w="1275" w:type="dxa"/>
            <w:tcBorders>
              <w:top w:val="nil"/>
              <w:left w:val="nil"/>
              <w:bottom w:val="single" w:sz="4" w:space="0" w:color="auto"/>
              <w:right w:val="single" w:sz="4" w:space="0" w:color="auto"/>
            </w:tcBorders>
            <w:shd w:val="clear" w:color="auto" w:fill="auto"/>
            <w:vAlign w:val="center"/>
            <w:hideMark/>
          </w:tcPr>
          <w:p w14:paraId="0640D8B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李佩璇</w:t>
            </w:r>
          </w:p>
        </w:tc>
        <w:tc>
          <w:tcPr>
            <w:tcW w:w="851" w:type="dxa"/>
            <w:tcBorders>
              <w:top w:val="nil"/>
              <w:left w:val="nil"/>
              <w:bottom w:val="single" w:sz="4" w:space="0" w:color="auto"/>
              <w:right w:val="single" w:sz="4" w:space="0" w:color="auto"/>
            </w:tcBorders>
            <w:shd w:val="clear" w:color="auto" w:fill="auto"/>
            <w:vAlign w:val="center"/>
            <w:hideMark/>
          </w:tcPr>
          <w:p w14:paraId="00C57EC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339C690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屏東縣老埤村老埤村通安路</w:t>
            </w:r>
            <w:r w:rsidRPr="00F00205">
              <w:rPr>
                <w:rFonts w:ascii="標楷體" w:eastAsia="標楷體" w:hAnsi="標楷體" w:cs="新細明體"/>
                <w:kern w:val="0"/>
              </w:rPr>
              <w:t>108-1號1樓</w:t>
            </w:r>
          </w:p>
        </w:tc>
        <w:tc>
          <w:tcPr>
            <w:tcW w:w="1919" w:type="dxa"/>
            <w:tcBorders>
              <w:top w:val="nil"/>
              <w:left w:val="nil"/>
              <w:bottom w:val="single" w:sz="4" w:space="0" w:color="auto"/>
              <w:right w:val="single" w:sz="4" w:space="0" w:color="auto"/>
            </w:tcBorders>
            <w:shd w:val="clear" w:color="auto" w:fill="auto"/>
            <w:vAlign w:val="center"/>
            <w:hideMark/>
          </w:tcPr>
          <w:p w14:paraId="12765D9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08-7794274</w:t>
            </w:r>
          </w:p>
        </w:tc>
        <w:tc>
          <w:tcPr>
            <w:tcW w:w="986" w:type="dxa"/>
            <w:tcBorders>
              <w:top w:val="nil"/>
              <w:left w:val="nil"/>
              <w:bottom w:val="single" w:sz="4" w:space="0" w:color="auto"/>
              <w:right w:val="single" w:sz="4" w:space="0" w:color="auto"/>
            </w:tcBorders>
            <w:shd w:val="clear" w:color="auto" w:fill="auto"/>
            <w:vAlign w:val="center"/>
            <w:hideMark/>
          </w:tcPr>
          <w:p w14:paraId="61F0DDE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w:t>
            </w:r>
            <w:r w:rsidRPr="00F00205">
              <w:rPr>
                <w:rFonts w:ascii="標楷體" w:eastAsia="標楷體" w:hAnsi="標楷體" w:cs="新細明體"/>
                <w:kern w:val="0"/>
              </w:rPr>
              <w:t>36803313</w:t>
            </w:r>
          </w:p>
        </w:tc>
        <w:tc>
          <w:tcPr>
            <w:tcW w:w="892" w:type="dxa"/>
            <w:tcBorders>
              <w:top w:val="nil"/>
              <w:left w:val="nil"/>
              <w:bottom w:val="single" w:sz="4" w:space="0" w:color="auto"/>
              <w:right w:val="single" w:sz="4" w:space="0" w:color="auto"/>
            </w:tcBorders>
            <w:shd w:val="clear" w:color="auto" w:fill="auto"/>
            <w:vAlign w:val="center"/>
            <w:hideMark/>
          </w:tcPr>
          <w:p w14:paraId="707DD50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徐嘉蕙</w:t>
            </w:r>
          </w:p>
        </w:tc>
        <w:tc>
          <w:tcPr>
            <w:tcW w:w="990" w:type="dxa"/>
            <w:tcBorders>
              <w:top w:val="nil"/>
              <w:left w:val="nil"/>
              <w:bottom w:val="single" w:sz="4" w:space="0" w:color="auto"/>
              <w:right w:val="single" w:sz="4" w:space="0" w:color="auto"/>
            </w:tcBorders>
            <w:shd w:val="clear" w:color="auto" w:fill="auto"/>
            <w:vAlign w:val="center"/>
            <w:hideMark/>
          </w:tcPr>
          <w:p w14:paraId="2662312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賴錫賢</w:t>
            </w:r>
          </w:p>
        </w:tc>
        <w:tc>
          <w:tcPr>
            <w:tcW w:w="453" w:type="dxa"/>
            <w:tcBorders>
              <w:top w:val="nil"/>
              <w:left w:val="nil"/>
              <w:bottom w:val="single" w:sz="4" w:space="0" w:color="auto"/>
              <w:right w:val="single" w:sz="4" w:space="0" w:color="auto"/>
            </w:tcBorders>
            <w:shd w:val="clear" w:color="auto" w:fill="auto"/>
            <w:vAlign w:val="center"/>
            <w:hideMark/>
          </w:tcPr>
          <w:p w14:paraId="200392D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楊勝任</w:t>
            </w:r>
          </w:p>
        </w:tc>
      </w:tr>
      <w:tr w:rsidR="00ED07A6" w:rsidRPr="00675D13" w14:paraId="280C9EF8"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4A6F81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w:t>
            </w:r>
          </w:p>
        </w:tc>
        <w:tc>
          <w:tcPr>
            <w:tcW w:w="1528" w:type="dxa"/>
            <w:tcBorders>
              <w:top w:val="nil"/>
              <w:left w:val="nil"/>
              <w:bottom w:val="single" w:sz="4" w:space="0" w:color="auto"/>
              <w:right w:val="single" w:sz="4" w:space="0" w:color="auto"/>
            </w:tcBorders>
            <w:shd w:val="clear" w:color="auto" w:fill="auto"/>
            <w:vAlign w:val="center"/>
            <w:hideMark/>
          </w:tcPr>
          <w:p w14:paraId="2487C78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五十八度烘焙房</w:t>
            </w:r>
          </w:p>
        </w:tc>
        <w:tc>
          <w:tcPr>
            <w:tcW w:w="1843" w:type="dxa"/>
            <w:tcBorders>
              <w:top w:val="nil"/>
              <w:left w:val="nil"/>
              <w:bottom w:val="single" w:sz="4" w:space="0" w:color="auto"/>
              <w:right w:val="single" w:sz="4" w:space="0" w:color="auto"/>
            </w:tcBorders>
            <w:shd w:val="clear" w:color="auto" w:fill="auto"/>
            <w:vAlign w:val="center"/>
            <w:hideMark/>
          </w:tcPr>
          <w:p w14:paraId="07FE124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田間管理、修枝採果等教學操作</w:t>
            </w:r>
          </w:p>
        </w:tc>
        <w:tc>
          <w:tcPr>
            <w:tcW w:w="1134" w:type="dxa"/>
            <w:tcBorders>
              <w:top w:val="nil"/>
              <w:left w:val="nil"/>
              <w:bottom w:val="single" w:sz="4" w:space="0" w:color="auto"/>
              <w:right w:val="single" w:sz="4" w:space="0" w:color="auto"/>
            </w:tcBorders>
            <w:shd w:val="clear" w:color="auto" w:fill="auto"/>
            <w:noWrap/>
            <w:vAlign w:val="center"/>
            <w:hideMark/>
          </w:tcPr>
          <w:p w14:paraId="390F38C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B10412061</w:t>
            </w:r>
          </w:p>
        </w:tc>
        <w:tc>
          <w:tcPr>
            <w:tcW w:w="1275" w:type="dxa"/>
            <w:tcBorders>
              <w:top w:val="nil"/>
              <w:left w:val="nil"/>
              <w:bottom w:val="single" w:sz="4" w:space="0" w:color="auto"/>
              <w:right w:val="single" w:sz="4" w:space="0" w:color="auto"/>
            </w:tcBorders>
            <w:shd w:val="clear" w:color="auto" w:fill="auto"/>
            <w:vAlign w:val="center"/>
            <w:hideMark/>
          </w:tcPr>
          <w:p w14:paraId="1801289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吳相品</w:t>
            </w:r>
          </w:p>
        </w:tc>
        <w:tc>
          <w:tcPr>
            <w:tcW w:w="851" w:type="dxa"/>
            <w:tcBorders>
              <w:top w:val="nil"/>
              <w:left w:val="nil"/>
              <w:bottom w:val="single" w:sz="4" w:space="0" w:color="auto"/>
              <w:right w:val="single" w:sz="4" w:space="0" w:color="auto"/>
            </w:tcBorders>
            <w:shd w:val="clear" w:color="auto" w:fill="auto"/>
            <w:vAlign w:val="center"/>
            <w:hideMark/>
          </w:tcPr>
          <w:p w14:paraId="7F7F18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49ECF1E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屏東縣老埤村老埤村通安路</w:t>
            </w:r>
            <w:r w:rsidRPr="00F00205">
              <w:rPr>
                <w:rFonts w:ascii="標楷體" w:eastAsia="標楷體" w:hAnsi="標楷體" w:cs="新細明體"/>
                <w:kern w:val="0"/>
              </w:rPr>
              <w:t>108-1號1樓</w:t>
            </w:r>
          </w:p>
        </w:tc>
        <w:tc>
          <w:tcPr>
            <w:tcW w:w="1919" w:type="dxa"/>
            <w:tcBorders>
              <w:top w:val="nil"/>
              <w:left w:val="nil"/>
              <w:bottom w:val="single" w:sz="4" w:space="0" w:color="auto"/>
              <w:right w:val="single" w:sz="4" w:space="0" w:color="auto"/>
            </w:tcBorders>
            <w:shd w:val="clear" w:color="auto" w:fill="auto"/>
            <w:vAlign w:val="center"/>
            <w:hideMark/>
          </w:tcPr>
          <w:p w14:paraId="2209EE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08-7794274</w:t>
            </w:r>
          </w:p>
        </w:tc>
        <w:tc>
          <w:tcPr>
            <w:tcW w:w="986" w:type="dxa"/>
            <w:tcBorders>
              <w:top w:val="nil"/>
              <w:left w:val="nil"/>
              <w:bottom w:val="single" w:sz="4" w:space="0" w:color="auto"/>
              <w:right w:val="single" w:sz="4" w:space="0" w:color="auto"/>
            </w:tcBorders>
            <w:shd w:val="clear" w:color="auto" w:fill="auto"/>
            <w:vAlign w:val="center"/>
            <w:hideMark/>
          </w:tcPr>
          <w:p w14:paraId="7205452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w:t>
            </w:r>
            <w:r w:rsidRPr="00F00205">
              <w:rPr>
                <w:rFonts w:ascii="標楷體" w:eastAsia="標楷體" w:hAnsi="標楷體" w:cs="新細明體"/>
                <w:kern w:val="0"/>
              </w:rPr>
              <w:t>36803313</w:t>
            </w:r>
          </w:p>
        </w:tc>
        <w:tc>
          <w:tcPr>
            <w:tcW w:w="892" w:type="dxa"/>
            <w:tcBorders>
              <w:top w:val="nil"/>
              <w:left w:val="nil"/>
              <w:bottom w:val="single" w:sz="4" w:space="0" w:color="auto"/>
              <w:right w:val="single" w:sz="4" w:space="0" w:color="auto"/>
            </w:tcBorders>
            <w:shd w:val="clear" w:color="auto" w:fill="auto"/>
            <w:vAlign w:val="center"/>
            <w:hideMark/>
          </w:tcPr>
          <w:p w14:paraId="4F3B668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徐嘉蕙</w:t>
            </w:r>
          </w:p>
        </w:tc>
        <w:tc>
          <w:tcPr>
            <w:tcW w:w="990" w:type="dxa"/>
            <w:tcBorders>
              <w:top w:val="nil"/>
              <w:left w:val="nil"/>
              <w:bottom w:val="single" w:sz="4" w:space="0" w:color="auto"/>
              <w:right w:val="single" w:sz="4" w:space="0" w:color="auto"/>
            </w:tcBorders>
            <w:shd w:val="clear" w:color="auto" w:fill="auto"/>
            <w:vAlign w:val="center"/>
            <w:hideMark/>
          </w:tcPr>
          <w:p w14:paraId="34D81B4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賴錫賢</w:t>
            </w:r>
          </w:p>
        </w:tc>
        <w:tc>
          <w:tcPr>
            <w:tcW w:w="453" w:type="dxa"/>
            <w:tcBorders>
              <w:top w:val="nil"/>
              <w:left w:val="nil"/>
              <w:bottom w:val="single" w:sz="4" w:space="0" w:color="auto"/>
              <w:right w:val="single" w:sz="4" w:space="0" w:color="auto"/>
            </w:tcBorders>
            <w:shd w:val="clear" w:color="auto" w:fill="auto"/>
            <w:vAlign w:val="center"/>
            <w:hideMark/>
          </w:tcPr>
          <w:p w14:paraId="619B90B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楊勝任</w:t>
            </w:r>
          </w:p>
        </w:tc>
      </w:tr>
      <w:tr w:rsidR="00ED07A6" w:rsidRPr="00675D13" w14:paraId="622F7EE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73B50B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w:t>
            </w:r>
          </w:p>
        </w:tc>
        <w:tc>
          <w:tcPr>
            <w:tcW w:w="1528" w:type="dxa"/>
            <w:tcBorders>
              <w:top w:val="nil"/>
              <w:left w:val="nil"/>
              <w:bottom w:val="single" w:sz="4" w:space="0" w:color="auto"/>
              <w:right w:val="single" w:sz="4" w:space="0" w:color="auto"/>
            </w:tcBorders>
            <w:shd w:val="clear" w:color="auto" w:fill="auto"/>
            <w:vAlign w:val="center"/>
            <w:hideMark/>
          </w:tcPr>
          <w:p w14:paraId="0993131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五溝水工作守護站</w:t>
            </w:r>
          </w:p>
        </w:tc>
        <w:tc>
          <w:tcPr>
            <w:tcW w:w="1843" w:type="dxa"/>
            <w:tcBorders>
              <w:top w:val="nil"/>
              <w:left w:val="nil"/>
              <w:bottom w:val="single" w:sz="4" w:space="0" w:color="auto"/>
              <w:right w:val="single" w:sz="4" w:space="0" w:color="auto"/>
            </w:tcBorders>
            <w:shd w:val="clear" w:color="auto" w:fill="auto"/>
            <w:vAlign w:val="center"/>
            <w:hideMark/>
          </w:tcPr>
          <w:p w14:paraId="6A4FC75F" w14:textId="77777777" w:rsidR="0057504C" w:rsidRPr="00F00205" w:rsidRDefault="0057504C" w:rsidP="0057504C">
            <w:pPr>
              <w:widowControl/>
              <w:jc w:val="center"/>
              <w:rPr>
                <w:rFonts w:ascii="標楷體" w:eastAsia="標楷體" w:hAnsi="標楷體" w:cs="新細明體"/>
                <w:kern w:val="0"/>
                <w:sz w:val="14"/>
                <w:szCs w:val="14"/>
              </w:rPr>
            </w:pPr>
            <w:r w:rsidRPr="00F00205">
              <w:rPr>
                <w:rFonts w:ascii="標楷體" w:eastAsia="標楷體" w:hAnsi="標楷體" w:cs="新細明體" w:hint="eastAsia"/>
                <w:kern w:val="0"/>
                <w:sz w:val="14"/>
                <w:szCs w:val="14"/>
              </w:rPr>
              <w:t>水圳水生植物棲地維護、協助營建署五溝濕地棲地營造及保育計畫資料整理及蒐集、協助相關社區活動辦理</w:t>
            </w:r>
          </w:p>
        </w:tc>
        <w:tc>
          <w:tcPr>
            <w:tcW w:w="1134" w:type="dxa"/>
            <w:tcBorders>
              <w:top w:val="nil"/>
              <w:left w:val="nil"/>
              <w:bottom w:val="single" w:sz="4" w:space="0" w:color="auto"/>
              <w:right w:val="single" w:sz="4" w:space="0" w:color="auto"/>
            </w:tcBorders>
            <w:shd w:val="clear" w:color="auto" w:fill="auto"/>
            <w:noWrap/>
            <w:vAlign w:val="center"/>
            <w:hideMark/>
          </w:tcPr>
          <w:p w14:paraId="11A070F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B10412017</w:t>
            </w:r>
          </w:p>
        </w:tc>
        <w:tc>
          <w:tcPr>
            <w:tcW w:w="1275" w:type="dxa"/>
            <w:tcBorders>
              <w:top w:val="nil"/>
              <w:left w:val="nil"/>
              <w:bottom w:val="single" w:sz="4" w:space="0" w:color="auto"/>
              <w:right w:val="single" w:sz="4" w:space="0" w:color="auto"/>
            </w:tcBorders>
            <w:shd w:val="clear" w:color="auto" w:fill="auto"/>
            <w:vAlign w:val="center"/>
            <w:hideMark/>
          </w:tcPr>
          <w:p w14:paraId="5319707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黃采苓</w:t>
            </w:r>
          </w:p>
        </w:tc>
        <w:tc>
          <w:tcPr>
            <w:tcW w:w="851" w:type="dxa"/>
            <w:tcBorders>
              <w:top w:val="nil"/>
              <w:left w:val="nil"/>
              <w:bottom w:val="single" w:sz="4" w:space="0" w:color="auto"/>
              <w:right w:val="single" w:sz="4" w:space="0" w:color="auto"/>
            </w:tcBorders>
            <w:shd w:val="clear" w:color="auto" w:fill="auto"/>
            <w:vAlign w:val="center"/>
            <w:hideMark/>
          </w:tcPr>
          <w:p w14:paraId="11FC77C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923</w:t>
            </w:r>
          </w:p>
        </w:tc>
        <w:tc>
          <w:tcPr>
            <w:tcW w:w="2268" w:type="dxa"/>
            <w:tcBorders>
              <w:top w:val="nil"/>
              <w:left w:val="nil"/>
              <w:bottom w:val="single" w:sz="4" w:space="0" w:color="auto"/>
              <w:right w:val="single" w:sz="4" w:space="0" w:color="auto"/>
            </w:tcBorders>
            <w:shd w:val="clear" w:color="auto" w:fill="auto"/>
            <w:vAlign w:val="center"/>
            <w:hideMark/>
          </w:tcPr>
          <w:p w14:paraId="1D8C9C8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屏東縣萬巒鄉五溝村西勝路</w:t>
            </w:r>
            <w:r w:rsidRPr="00F00205">
              <w:rPr>
                <w:rFonts w:ascii="標楷體" w:eastAsia="標楷體" w:hAnsi="標楷體" w:cs="新細明體"/>
                <w:kern w:val="0"/>
              </w:rPr>
              <w:t>70號</w:t>
            </w:r>
          </w:p>
        </w:tc>
        <w:tc>
          <w:tcPr>
            <w:tcW w:w="1919" w:type="dxa"/>
            <w:tcBorders>
              <w:top w:val="nil"/>
              <w:left w:val="nil"/>
              <w:bottom w:val="single" w:sz="4" w:space="0" w:color="auto"/>
              <w:right w:val="single" w:sz="4" w:space="0" w:color="auto"/>
            </w:tcBorders>
            <w:shd w:val="clear" w:color="auto" w:fill="auto"/>
            <w:vAlign w:val="center"/>
            <w:hideMark/>
          </w:tcPr>
          <w:p w14:paraId="683275B8"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08-7830475/</w:t>
            </w:r>
          </w:p>
          <w:p w14:paraId="365DFBED" w14:textId="62EE39F6"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0937-872-778</w:t>
            </w:r>
          </w:p>
        </w:tc>
        <w:tc>
          <w:tcPr>
            <w:tcW w:w="986" w:type="dxa"/>
            <w:tcBorders>
              <w:top w:val="nil"/>
              <w:left w:val="nil"/>
              <w:bottom w:val="single" w:sz="4" w:space="0" w:color="auto"/>
              <w:right w:val="single" w:sz="4" w:space="0" w:color="auto"/>
            </w:tcBorders>
            <w:shd w:val="clear" w:color="auto" w:fill="auto"/>
            <w:vAlign w:val="center"/>
            <w:hideMark/>
          </w:tcPr>
          <w:p w14:paraId="4E9689D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25876491</w:t>
            </w:r>
          </w:p>
        </w:tc>
        <w:tc>
          <w:tcPr>
            <w:tcW w:w="892" w:type="dxa"/>
            <w:tcBorders>
              <w:top w:val="nil"/>
              <w:left w:val="nil"/>
              <w:bottom w:val="single" w:sz="4" w:space="0" w:color="auto"/>
              <w:right w:val="single" w:sz="4" w:space="0" w:color="auto"/>
            </w:tcBorders>
            <w:shd w:val="clear" w:color="auto" w:fill="auto"/>
            <w:vAlign w:val="center"/>
            <w:hideMark/>
          </w:tcPr>
          <w:p w14:paraId="0033CA2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劉晉坤</w:t>
            </w:r>
          </w:p>
        </w:tc>
        <w:tc>
          <w:tcPr>
            <w:tcW w:w="990" w:type="dxa"/>
            <w:tcBorders>
              <w:top w:val="nil"/>
              <w:left w:val="nil"/>
              <w:bottom w:val="single" w:sz="4" w:space="0" w:color="auto"/>
              <w:right w:val="single" w:sz="4" w:space="0" w:color="auto"/>
            </w:tcBorders>
            <w:shd w:val="clear" w:color="auto" w:fill="auto"/>
            <w:vAlign w:val="center"/>
            <w:hideMark/>
          </w:tcPr>
          <w:p w14:paraId="5DDF6FC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張碩軒</w:t>
            </w:r>
          </w:p>
        </w:tc>
        <w:tc>
          <w:tcPr>
            <w:tcW w:w="453" w:type="dxa"/>
            <w:tcBorders>
              <w:top w:val="nil"/>
              <w:left w:val="nil"/>
              <w:bottom w:val="single" w:sz="4" w:space="0" w:color="auto"/>
              <w:right w:val="single" w:sz="4" w:space="0" w:color="auto"/>
            </w:tcBorders>
            <w:shd w:val="clear" w:color="auto" w:fill="auto"/>
            <w:vAlign w:val="center"/>
            <w:hideMark/>
          </w:tcPr>
          <w:p w14:paraId="5FD0A3F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楊勝任</w:t>
            </w:r>
          </w:p>
        </w:tc>
      </w:tr>
      <w:tr w:rsidR="00ED07A6" w:rsidRPr="00675D13" w14:paraId="3DA63456"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323DF3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w:t>
            </w:r>
          </w:p>
        </w:tc>
        <w:tc>
          <w:tcPr>
            <w:tcW w:w="1528" w:type="dxa"/>
            <w:tcBorders>
              <w:top w:val="nil"/>
              <w:left w:val="nil"/>
              <w:bottom w:val="single" w:sz="4" w:space="0" w:color="auto"/>
              <w:right w:val="single" w:sz="4" w:space="0" w:color="auto"/>
            </w:tcBorders>
            <w:shd w:val="clear" w:color="auto" w:fill="auto"/>
            <w:vAlign w:val="center"/>
            <w:hideMark/>
          </w:tcPr>
          <w:p w14:paraId="2236705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五溝水工作守護站</w:t>
            </w:r>
          </w:p>
        </w:tc>
        <w:tc>
          <w:tcPr>
            <w:tcW w:w="1843" w:type="dxa"/>
            <w:tcBorders>
              <w:top w:val="nil"/>
              <w:left w:val="nil"/>
              <w:bottom w:val="single" w:sz="4" w:space="0" w:color="auto"/>
              <w:right w:val="single" w:sz="4" w:space="0" w:color="auto"/>
            </w:tcBorders>
            <w:shd w:val="clear" w:color="auto" w:fill="auto"/>
            <w:vAlign w:val="center"/>
            <w:hideMark/>
          </w:tcPr>
          <w:p w14:paraId="1D81422E" w14:textId="77777777" w:rsidR="0057504C" w:rsidRPr="00F00205" w:rsidRDefault="0057504C" w:rsidP="0057504C">
            <w:pPr>
              <w:widowControl/>
              <w:jc w:val="center"/>
              <w:rPr>
                <w:rFonts w:ascii="標楷體" w:eastAsia="標楷體" w:hAnsi="標楷體" w:cs="新細明體"/>
                <w:kern w:val="0"/>
                <w:sz w:val="14"/>
                <w:szCs w:val="14"/>
              </w:rPr>
            </w:pPr>
            <w:r w:rsidRPr="00F00205">
              <w:rPr>
                <w:rFonts w:ascii="標楷體" w:eastAsia="標楷體" w:hAnsi="標楷體" w:cs="新細明體" w:hint="eastAsia"/>
                <w:kern w:val="0"/>
                <w:sz w:val="14"/>
                <w:szCs w:val="14"/>
              </w:rPr>
              <w:t>水圳水生植物棲地維護、協助營建署五溝濕地棲地營造及保育計畫資料整理及蒐集、協助相關社區活動辦理</w:t>
            </w:r>
          </w:p>
        </w:tc>
        <w:tc>
          <w:tcPr>
            <w:tcW w:w="1134" w:type="dxa"/>
            <w:tcBorders>
              <w:top w:val="nil"/>
              <w:left w:val="nil"/>
              <w:bottom w:val="single" w:sz="4" w:space="0" w:color="auto"/>
              <w:right w:val="single" w:sz="4" w:space="0" w:color="auto"/>
            </w:tcBorders>
            <w:shd w:val="clear" w:color="auto" w:fill="auto"/>
            <w:noWrap/>
            <w:vAlign w:val="center"/>
            <w:hideMark/>
          </w:tcPr>
          <w:p w14:paraId="02D4A0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B10412029</w:t>
            </w:r>
          </w:p>
        </w:tc>
        <w:tc>
          <w:tcPr>
            <w:tcW w:w="1275" w:type="dxa"/>
            <w:tcBorders>
              <w:top w:val="nil"/>
              <w:left w:val="nil"/>
              <w:bottom w:val="single" w:sz="4" w:space="0" w:color="auto"/>
              <w:right w:val="single" w:sz="4" w:space="0" w:color="auto"/>
            </w:tcBorders>
            <w:shd w:val="clear" w:color="auto" w:fill="auto"/>
            <w:vAlign w:val="center"/>
            <w:hideMark/>
          </w:tcPr>
          <w:p w14:paraId="321E146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彭秉軒</w:t>
            </w:r>
          </w:p>
        </w:tc>
        <w:tc>
          <w:tcPr>
            <w:tcW w:w="851" w:type="dxa"/>
            <w:tcBorders>
              <w:top w:val="nil"/>
              <w:left w:val="nil"/>
              <w:bottom w:val="single" w:sz="4" w:space="0" w:color="auto"/>
              <w:right w:val="single" w:sz="4" w:space="0" w:color="auto"/>
            </w:tcBorders>
            <w:shd w:val="clear" w:color="auto" w:fill="auto"/>
            <w:vAlign w:val="center"/>
            <w:hideMark/>
          </w:tcPr>
          <w:p w14:paraId="4701C5A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923</w:t>
            </w:r>
          </w:p>
        </w:tc>
        <w:tc>
          <w:tcPr>
            <w:tcW w:w="2268" w:type="dxa"/>
            <w:tcBorders>
              <w:top w:val="nil"/>
              <w:left w:val="nil"/>
              <w:bottom w:val="single" w:sz="4" w:space="0" w:color="auto"/>
              <w:right w:val="single" w:sz="4" w:space="0" w:color="auto"/>
            </w:tcBorders>
            <w:shd w:val="clear" w:color="auto" w:fill="auto"/>
            <w:vAlign w:val="center"/>
            <w:hideMark/>
          </w:tcPr>
          <w:p w14:paraId="2A09844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屏東縣萬巒鄉五溝村西勝路</w:t>
            </w:r>
            <w:r w:rsidRPr="00F00205">
              <w:rPr>
                <w:rFonts w:ascii="標楷體" w:eastAsia="標楷體" w:hAnsi="標楷體" w:cs="新細明體"/>
                <w:kern w:val="0"/>
              </w:rPr>
              <w:t>70號</w:t>
            </w:r>
          </w:p>
        </w:tc>
        <w:tc>
          <w:tcPr>
            <w:tcW w:w="1919" w:type="dxa"/>
            <w:tcBorders>
              <w:top w:val="nil"/>
              <w:left w:val="nil"/>
              <w:bottom w:val="single" w:sz="4" w:space="0" w:color="auto"/>
              <w:right w:val="single" w:sz="4" w:space="0" w:color="auto"/>
            </w:tcBorders>
            <w:shd w:val="clear" w:color="auto" w:fill="auto"/>
            <w:vAlign w:val="center"/>
            <w:hideMark/>
          </w:tcPr>
          <w:p w14:paraId="0EE01FE2"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08-7830475</w:t>
            </w:r>
          </w:p>
          <w:p w14:paraId="4A241FA9" w14:textId="0BF9F2B1"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/0937-872-778</w:t>
            </w:r>
          </w:p>
        </w:tc>
        <w:tc>
          <w:tcPr>
            <w:tcW w:w="986" w:type="dxa"/>
            <w:tcBorders>
              <w:top w:val="nil"/>
              <w:left w:val="nil"/>
              <w:bottom w:val="single" w:sz="4" w:space="0" w:color="auto"/>
              <w:right w:val="single" w:sz="4" w:space="0" w:color="auto"/>
            </w:tcBorders>
            <w:shd w:val="clear" w:color="auto" w:fill="auto"/>
            <w:vAlign w:val="center"/>
            <w:hideMark/>
          </w:tcPr>
          <w:p w14:paraId="66DF73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25876491</w:t>
            </w:r>
          </w:p>
        </w:tc>
        <w:tc>
          <w:tcPr>
            <w:tcW w:w="892" w:type="dxa"/>
            <w:tcBorders>
              <w:top w:val="nil"/>
              <w:left w:val="nil"/>
              <w:bottom w:val="single" w:sz="4" w:space="0" w:color="auto"/>
              <w:right w:val="single" w:sz="4" w:space="0" w:color="auto"/>
            </w:tcBorders>
            <w:shd w:val="clear" w:color="auto" w:fill="auto"/>
            <w:vAlign w:val="center"/>
            <w:hideMark/>
          </w:tcPr>
          <w:p w14:paraId="254BDAB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劉晉坤</w:t>
            </w:r>
          </w:p>
        </w:tc>
        <w:tc>
          <w:tcPr>
            <w:tcW w:w="990" w:type="dxa"/>
            <w:tcBorders>
              <w:top w:val="nil"/>
              <w:left w:val="nil"/>
              <w:bottom w:val="single" w:sz="4" w:space="0" w:color="auto"/>
              <w:right w:val="single" w:sz="4" w:space="0" w:color="auto"/>
            </w:tcBorders>
            <w:shd w:val="clear" w:color="auto" w:fill="auto"/>
            <w:vAlign w:val="center"/>
            <w:hideMark/>
          </w:tcPr>
          <w:p w14:paraId="6A1145E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張碩軒</w:t>
            </w:r>
          </w:p>
        </w:tc>
        <w:tc>
          <w:tcPr>
            <w:tcW w:w="453" w:type="dxa"/>
            <w:tcBorders>
              <w:top w:val="nil"/>
              <w:left w:val="nil"/>
              <w:bottom w:val="single" w:sz="4" w:space="0" w:color="auto"/>
              <w:right w:val="single" w:sz="4" w:space="0" w:color="auto"/>
            </w:tcBorders>
            <w:shd w:val="clear" w:color="auto" w:fill="auto"/>
            <w:vAlign w:val="center"/>
            <w:hideMark/>
          </w:tcPr>
          <w:p w14:paraId="33B4E44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楊勝任</w:t>
            </w:r>
          </w:p>
        </w:tc>
      </w:tr>
      <w:tr w:rsidR="00ED07A6" w:rsidRPr="00675D13" w14:paraId="31C51AA8"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C32981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w:t>
            </w:r>
          </w:p>
        </w:tc>
        <w:tc>
          <w:tcPr>
            <w:tcW w:w="1528" w:type="dxa"/>
            <w:tcBorders>
              <w:top w:val="nil"/>
              <w:left w:val="nil"/>
              <w:bottom w:val="single" w:sz="4" w:space="0" w:color="auto"/>
              <w:right w:val="single" w:sz="4" w:space="0" w:color="auto"/>
            </w:tcBorders>
            <w:shd w:val="clear" w:color="auto" w:fill="auto"/>
            <w:vAlign w:val="center"/>
            <w:hideMark/>
          </w:tcPr>
          <w:p w14:paraId="2C0183D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六旺生態顧問有限公司</w:t>
            </w:r>
          </w:p>
        </w:tc>
        <w:tc>
          <w:tcPr>
            <w:tcW w:w="1843" w:type="dxa"/>
            <w:tcBorders>
              <w:top w:val="nil"/>
              <w:left w:val="nil"/>
              <w:bottom w:val="single" w:sz="4" w:space="0" w:color="auto"/>
              <w:right w:val="single" w:sz="4" w:space="0" w:color="auto"/>
            </w:tcBorders>
            <w:shd w:val="clear" w:color="auto" w:fill="auto"/>
            <w:vAlign w:val="center"/>
            <w:hideMark/>
          </w:tcPr>
          <w:p w14:paraId="512AE47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優質農特產品、生態紀錄片、園藝植栽設計</w:t>
            </w:r>
          </w:p>
        </w:tc>
        <w:tc>
          <w:tcPr>
            <w:tcW w:w="1134" w:type="dxa"/>
            <w:tcBorders>
              <w:top w:val="nil"/>
              <w:left w:val="nil"/>
              <w:bottom w:val="single" w:sz="4" w:space="0" w:color="auto"/>
              <w:right w:val="single" w:sz="4" w:space="0" w:color="auto"/>
            </w:tcBorders>
            <w:shd w:val="clear" w:color="auto" w:fill="auto"/>
            <w:noWrap/>
            <w:vAlign w:val="center"/>
            <w:hideMark/>
          </w:tcPr>
          <w:p w14:paraId="758C30A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B10412016</w:t>
            </w:r>
          </w:p>
        </w:tc>
        <w:tc>
          <w:tcPr>
            <w:tcW w:w="1275" w:type="dxa"/>
            <w:tcBorders>
              <w:top w:val="nil"/>
              <w:left w:val="nil"/>
              <w:bottom w:val="single" w:sz="4" w:space="0" w:color="auto"/>
              <w:right w:val="single" w:sz="4" w:space="0" w:color="auto"/>
            </w:tcBorders>
            <w:shd w:val="clear" w:color="auto" w:fill="auto"/>
            <w:vAlign w:val="center"/>
            <w:hideMark/>
          </w:tcPr>
          <w:p w14:paraId="1E344F9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游百岳</w:t>
            </w:r>
          </w:p>
        </w:tc>
        <w:tc>
          <w:tcPr>
            <w:tcW w:w="851" w:type="dxa"/>
            <w:tcBorders>
              <w:top w:val="nil"/>
              <w:left w:val="nil"/>
              <w:bottom w:val="single" w:sz="4" w:space="0" w:color="auto"/>
              <w:right w:val="single" w:sz="4" w:space="0" w:color="auto"/>
            </w:tcBorders>
            <w:shd w:val="clear" w:color="auto" w:fill="auto"/>
            <w:vAlign w:val="center"/>
            <w:hideMark/>
          </w:tcPr>
          <w:p w14:paraId="57DD24B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59D7A0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屏東縣內埔鄉東寧村康寧路</w:t>
            </w:r>
            <w:r w:rsidRPr="00F00205">
              <w:rPr>
                <w:rFonts w:ascii="標楷體" w:eastAsia="標楷體" w:hAnsi="標楷體" w:cs="新細明體"/>
                <w:kern w:val="0"/>
              </w:rPr>
              <w:t>150號3樓之1</w:t>
            </w:r>
          </w:p>
        </w:tc>
        <w:tc>
          <w:tcPr>
            <w:tcW w:w="1919" w:type="dxa"/>
            <w:tcBorders>
              <w:top w:val="nil"/>
              <w:left w:val="nil"/>
              <w:bottom w:val="single" w:sz="4" w:space="0" w:color="auto"/>
              <w:right w:val="single" w:sz="4" w:space="0" w:color="auto"/>
            </w:tcBorders>
            <w:shd w:val="clear" w:color="auto" w:fill="auto"/>
            <w:vAlign w:val="center"/>
            <w:hideMark/>
          </w:tcPr>
          <w:p w14:paraId="5C17C2B1"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08-7786821/</w:t>
            </w:r>
          </w:p>
          <w:p w14:paraId="403A3A3F" w14:textId="1366715D"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0971-111683</w:t>
            </w:r>
          </w:p>
        </w:tc>
        <w:tc>
          <w:tcPr>
            <w:tcW w:w="986" w:type="dxa"/>
            <w:tcBorders>
              <w:top w:val="nil"/>
              <w:left w:val="nil"/>
              <w:bottom w:val="single" w:sz="4" w:space="0" w:color="auto"/>
              <w:right w:val="single" w:sz="4" w:space="0" w:color="auto"/>
            </w:tcBorders>
            <w:shd w:val="clear" w:color="auto" w:fill="auto"/>
            <w:vAlign w:val="center"/>
            <w:hideMark/>
          </w:tcPr>
          <w:p w14:paraId="14D9631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42566680</w:t>
            </w:r>
          </w:p>
        </w:tc>
        <w:tc>
          <w:tcPr>
            <w:tcW w:w="892" w:type="dxa"/>
            <w:tcBorders>
              <w:top w:val="nil"/>
              <w:left w:val="nil"/>
              <w:bottom w:val="single" w:sz="4" w:space="0" w:color="auto"/>
              <w:right w:val="single" w:sz="4" w:space="0" w:color="auto"/>
            </w:tcBorders>
            <w:shd w:val="clear" w:color="auto" w:fill="auto"/>
            <w:vAlign w:val="center"/>
            <w:hideMark/>
          </w:tcPr>
          <w:p w14:paraId="72BB723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廖中華</w:t>
            </w:r>
          </w:p>
        </w:tc>
        <w:tc>
          <w:tcPr>
            <w:tcW w:w="990" w:type="dxa"/>
            <w:tcBorders>
              <w:top w:val="nil"/>
              <w:left w:val="nil"/>
              <w:bottom w:val="single" w:sz="4" w:space="0" w:color="auto"/>
              <w:right w:val="single" w:sz="4" w:space="0" w:color="auto"/>
            </w:tcBorders>
            <w:shd w:val="clear" w:color="auto" w:fill="auto"/>
            <w:vAlign w:val="center"/>
            <w:hideMark/>
          </w:tcPr>
          <w:p w14:paraId="1C1AD59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廖中華</w:t>
            </w:r>
          </w:p>
        </w:tc>
        <w:tc>
          <w:tcPr>
            <w:tcW w:w="453" w:type="dxa"/>
            <w:tcBorders>
              <w:top w:val="nil"/>
              <w:left w:val="nil"/>
              <w:bottom w:val="single" w:sz="4" w:space="0" w:color="auto"/>
              <w:right w:val="single" w:sz="4" w:space="0" w:color="auto"/>
            </w:tcBorders>
            <w:shd w:val="clear" w:color="auto" w:fill="auto"/>
            <w:vAlign w:val="center"/>
            <w:hideMark/>
          </w:tcPr>
          <w:p w14:paraId="4C81FC9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楊勝任</w:t>
            </w:r>
          </w:p>
        </w:tc>
      </w:tr>
      <w:tr w:rsidR="00ED07A6" w:rsidRPr="00675D13" w14:paraId="3A5A7060"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19C70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7</w:t>
            </w:r>
          </w:p>
        </w:tc>
        <w:tc>
          <w:tcPr>
            <w:tcW w:w="1528" w:type="dxa"/>
            <w:tcBorders>
              <w:top w:val="nil"/>
              <w:left w:val="nil"/>
              <w:bottom w:val="single" w:sz="4" w:space="0" w:color="auto"/>
              <w:right w:val="single" w:sz="4" w:space="0" w:color="auto"/>
            </w:tcBorders>
            <w:shd w:val="clear" w:color="auto" w:fill="auto"/>
            <w:vAlign w:val="center"/>
            <w:hideMark/>
          </w:tcPr>
          <w:p w14:paraId="1982A3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六旺生態顧問有限公司</w:t>
            </w:r>
          </w:p>
        </w:tc>
        <w:tc>
          <w:tcPr>
            <w:tcW w:w="1843" w:type="dxa"/>
            <w:tcBorders>
              <w:top w:val="nil"/>
              <w:left w:val="nil"/>
              <w:bottom w:val="single" w:sz="4" w:space="0" w:color="auto"/>
              <w:right w:val="single" w:sz="4" w:space="0" w:color="auto"/>
            </w:tcBorders>
            <w:shd w:val="clear" w:color="auto" w:fill="auto"/>
            <w:vAlign w:val="center"/>
            <w:hideMark/>
          </w:tcPr>
          <w:p w14:paraId="43D847D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優質農特產品、生態紀錄片、園藝植栽設計</w:t>
            </w:r>
          </w:p>
        </w:tc>
        <w:tc>
          <w:tcPr>
            <w:tcW w:w="1134" w:type="dxa"/>
            <w:tcBorders>
              <w:top w:val="nil"/>
              <w:left w:val="nil"/>
              <w:bottom w:val="single" w:sz="4" w:space="0" w:color="auto"/>
              <w:right w:val="single" w:sz="4" w:space="0" w:color="auto"/>
            </w:tcBorders>
            <w:shd w:val="clear" w:color="auto" w:fill="auto"/>
            <w:noWrap/>
            <w:vAlign w:val="center"/>
            <w:hideMark/>
          </w:tcPr>
          <w:p w14:paraId="5B49D8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B10412049</w:t>
            </w:r>
          </w:p>
        </w:tc>
        <w:tc>
          <w:tcPr>
            <w:tcW w:w="1275" w:type="dxa"/>
            <w:tcBorders>
              <w:top w:val="nil"/>
              <w:left w:val="nil"/>
              <w:bottom w:val="single" w:sz="4" w:space="0" w:color="auto"/>
              <w:right w:val="single" w:sz="4" w:space="0" w:color="auto"/>
            </w:tcBorders>
            <w:shd w:val="clear" w:color="auto" w:fill="auto"/>
            <w:vAlign w:val="center"/>
            <w:hideMark/>
          </w:tcPr>
          <w:p w14:paraId="3AF1703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徐辰心</w:t>
            </w:r>
          </w:p>
        </w:tc>
        <w:tc>
          <w:tcPr>
            <w:tcW w:w="851" w:type="dxa"/>
            <w:tcBorders>
              <w:top w:val="nil"/>
              <w:left w:val="nil"/>
              <w:bottom w:val="single" w:sz="4" w:space="0" w:color="auto"/>
              <w:right w:val="single" w:sz="4" w:space="0" w:color="auto"/>
            </w:tcBorders>
            <w:shd w:val="clear" w:color="auto" w:fill="auto"/>
            <w:vAlign w:val="center"/>
            <w:hideMark/>
          </w:tcPr>
          <w:p w14:paraId="5B6AC87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2A9A73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屏東縣內埔鄉東寧村康寧路</w:t>
            </w:r>
            <w:r w:rsidRPr="00F00205">
              <w:rPr>
                <w:rFonts w:ascii="標楷體" w:eastAsia="標楷體" w:hAnsi="標楷體" w:cs="新細明體"/>
                <w:kern w:val="0"/>
              </w:rPr>
              <w:t>150號3樓之1</w:t>
            </w:r>
          </w:p>
        </w:tc>
        <w:tc>
          <w:tcPr>
            <w:tcW w:w="1919" w:type="dxa"/>
            <w:tcBorders>
              <w:top w:val="nil"/>
              <w:left w:val="nil"/>
              <w:bottom w:val="single" w:sz="4" w:space="0" w:color="auto"/>
              <w:right w:val="single" w:sz="4" w:space="0" w:color="auto"/>
            </w:tcBorders>
            <w:shd w:val="clear" w:color="auto" w:fill="auto"/>
            <w:vAlign w:val="center"/>
            <w:hideMark/>
          </w:tcPr>
          <w:p w14:paraId="5F53859B"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08-7786821/</w:t>
            </w:r>
          </w:p>
          <w:p w14:paraId="025933C7" w14:textId="206F0D0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0971-111683</w:t>
            </w:r>
          </w:p>
        </w:tc>
        <w:tc>
          <w:tcPr>
            <w:tcW w:w="986" w:type="dxa"/>
            <w:tcBorders>
              <w:top w:val="nil"/>
              <w:left w:val="nil"/>
              <w:bottom w:val="single" w:sz="4" w:space="0" w:color="auto"/>
              <w:right w:val="single" w:sz="4" w:space="0" w:color="auto"/>
            </w:tcBorders>
            <w:shd w:val="clear" w:color="auto" w:fill="auto"/>
            <w:vAlign w:val="center"/>
            <w:hideMark/>
          </w:tcPr>
          <w:p w14:paraId="3324048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42566680</w:t>
            </w:r>
          </w:p>
        </w:tc>
        <w:tc>
          <w:tcPr>
            <w:tcW w:w="892" w:type="dxa"/>
            <w:tcBorders>
              <w:top w:val="nil"/>
              <w:left w:val="nil"/>
              <w:bottom w:val="single" w:sz="4" w:space="0" w:color="auto"/>
              <w:right w:val="single" w:sz="4" w:space="0" w:color="auto"/>
            </w:tcBorders>
            <w:shd w:val="clear" w:color="auto" w:fill="auto"/>
            <w:vAlign w:val="center"/>
            <w:hideMark/>
          </w:tcPr>
          <w:p w14:paraId="07CE817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廖中華</w:t>
            </w:r>
          </w:p>
        </w:tc>
        <w:tc>
          <w:tcPr>
            <w:tcW w:w="990" w:type="dxa"/>
            <w:tcBorders>
              <w:top w:val="nil"/>
              <w:left w:val="nil"/>
              <w:bottom w:val="single" w:sz="4" w:space="0" w:color="auto"/>
              <w:right w:val="single" w:sz="4" w:space="0" w:color="auto"/>
            </w:tcBorders>
            <w:shd w:val="clear" w:color="auto" w:fill="auto"/>
            <w:vAlign w:val="center"/>
            <w:hideMark/>
          </w:tcPr>
          <w:p w14:paraId="18499B9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廖中華</w:t>
            </w:r>
          </w:p>
        </w:tc>
        <w:tc>
          <w:tcPr>
            <w:tcW w:w="453" w:type="dxa"/>
            <w:tcBorders>
              <w:top w:val="nil"/>
              <w:left w:val="nil"/>
              <w:bottom w:val="single" w:sz="4" w:space="0" w:color="auto"/>
              <w:right w:val="single" w:sz="4" w:space="0" w:color="auto"/>
            </w:tcBorders>
            <w:shd w:val="clear" w:color="auto" w:fill="auto"/>
            <w:vAlign w:val="center"/>
            <w:hideMark/>
          </w:tcPr>
          <w:p w14:paraId="5AE2657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楊勝任</w:t>
            </w:r>
          </w:p>
        </w:tc>
      </w:tr>
      <w:tr w:rsidR="00ED07A6" w:rsidRPr="00675D13" w14:paraId="4177EBFF"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A95E1E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w:t>
            </w:r>
          </w:p>
        </w:tc>
        <w:tc>
          <w:tcPr>
            <w:tcW w:w="1528" w:type="dxa"/>
            <w:tcBorders>
              <w:top w:val="nil"/>
              <w:left w:val="nil"/>
              <w:bottom w:val="single" w:sz="4" w:space="0" w:color="auto"/>
              <w:right w:val="single" w:sz="4" w:space="0" w:color="auto"/>
            </w:tcBorders>
            <w:shd w:val="clear" w:color="auto" w:fill="auto"/>
            <w:vAlign w:val="center"/>
            <w:hideMark/>
          </w:tcPr>
          <w:p w14:paraId="23090C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王乾坤有機生態休閒農場　</w:t>
            </w:r>
          </w:p>
        </w:tc>
        <w:tc>
          <w:tcPr>
            <w:tcW w:w="1843" w:type="dxa"/>
            <w:tcBorders>
              <w:top w:val="nil"/>
              <w:left w:val="nil"/>
              <w:bottom w:val="single" w:sz="4" w:space="0" w:color="auto"/>
              <w:right w:val="single" w:sz="4" w:space="0" w:color="auto"/>
            </w:tcBorders>
            <w:shd w:val="clear" w:color="auto" w:fill="auto"/>
            <w:vAlign w:val="center"/>
            <w:hideMark/>
          </w:tcPr>
          <w:p w14:paraId="2D3BF34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有機農業蟲害防治、災害防治</w:t>
            </w:r>
          </w:p>
        </w:tc>
        <w:tc>
          <w:tcPr>
            <w:tcW w:w="1134" w:type="dxa"/>
            <w:tcBorders>
              <w:top w:val="nil"/>
              <w:left w:val="nil"/>
              <w:bottom w:val="single" w:sz="4" w:space="0" w:color="auto"/>
              <w:right w:val="single" w:sz="4" w:space="0" w:color="auto"/>
            </w:tcBorders>
            <w:shd w:val="clear" w:color="auto" w:fill="auto"/>
            <w:noWrap/>
            <w:vAlign w:val="center"/>
            <w:hideMark/>
          </w:tcPr>
          <w:p w14:paraId="6FF1B5F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B10412025</w:t>
            </w:r>
          </w:p>
        </w:tc>
        <w:tc>
          <w:tcPr>
            <w:tcW w:w="1275" w:type="dxa"/>
            <w:tcBorders>
              <w:top w:val="nil"/>
              <w:left w:val="nil"/>
              <w:bottom w:val="single" w:sz="4" w:space="0" w:color="auto"/>
              <w:right w:val="single" w:sz="4" w:space="0" w:color="auto"/>
            </w:tcBorders>
            <w:shd w:val="clear" w:color="auto" w:fill="auto"/>
            <w:vAlign w:val="center"/>
            <w:hideMark/>
          </w:tcPr>
          <w:p w14:paraId="26DF0BF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江旻錡</w:t>
            </w:r>
          </w:p>
        </w:tc>
        <w:tc>
          <w:tcPr>
            <w:tcW w:w="851" w:type="dxa"/>
            <w:tcBorders>
              <w:top w:val="nil"/>
              <w:left w:val="nil"/>
              <w:bottom w:val="single" w:sz="4" w:space="0" w:color="auto"/>
              <w:right w:val="single" w:sz="4" w:space="0" w:color="auto"/>
            </w:tcBorders>
            <w:shd w:val="clear" w:color="auto" w:fill="auto"/>
            <w:vAlign w:val="center"/>
            <w:hideMark/>
          </w:tcPr>
          <w:p w14:paraId="55DADBF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923</w:t>
            </w:r>
          </w:p>
        </w:tc>
        <w:tc>
          <w:tcPr>
            <w:tcW w:w="2268" w:type="dxa"/>
            <w:tcBorders>
              <w:top w:val="nil"/>
              <w:left w:val="nil"/>
              <w:bottom w:val="single" w:sz="4" w:space="0" w:color="auto"/>
              <w:right w:val="single" w:sz="4" w:space="0" w:color="auto"/>
            </w:tcBorders>
            <w:shd w:val="clear" w:color="auto" w:fill="auto"/>
            <w:vAlign w:val="center"/>
            <w:hideMark/>
          </w:tcPr>
          <w:p w14:paraId="48359FB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屏東縣萬巒鄉新厝村新平路</w:t>
            </w:r>
            <w:r w:rsidRPr="00F00205">
              <w:rPr>
                <w:rFonts w:ascii="標楷體" w:eastAsia="標楷體" w:hAnsi="標楷體" w:cs="新細明體"/>
                <w:kern w:val="0"/>
              </w:rPr>
              <w:t>73號</w:t>
            </w:r>
          </w:p>
        </w:tc>
        <w:tc>
          <w:tcPr>
            <w:tcW w:w="1919" w:type="dxa"/>
            <w:tcBorders>
              <w:top w:val="nil"/>
              <w:left w:val="nil"/>
              <w:bottom w:val="single" w:sz="4" w:space="0" w:color="auto"/>
              <w:right w:val="single" w:sz="4" w:space="0" w:color="auto"/>
            </w:tcBorders>
            <w:shd w:val="clear" w:color="auto" w:fill="auto"/>
            <w:vAlign w:val="center"/>
            <w:hideMark/>
          </w:tcPr>
          <w:p w14:paraId="4C3E366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08-7850617</w:t>
            </w:r>
          </w:p>
        </w:tc>
        <w:tc>
          <w:tcPr>
            <w:tcW w:w="986" w:type="dxa"/>
            <w:tcBorders>
              <w:top w:val="nil"/>
              <w:left w:val="nil"/>
              <w:bottom w:val="single" w:sz="4" w:space="0" w:color="auto"/>
              <w:right w:val="single" w:sz="4" w:space="0" w:color="auto"/>
            </w:tcBorders>
            <w:shd w:val="clear" w:color="auto" w:fill="auto"/>
            <w:vAlign w:val="center"/>
            <w:hideMark/>
          </w:tcPr>
          <w:p w14:paraId="09B918D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40799804</w:t>
            </w:r>
          </w:p>
        </w:tc>
        <w:tc>
          <w:tcPr>
            <w:tcW w:w="892" w:type="dxa"/>
            <w:tcBorders>
              <w:top w:val="nil"/>
              <w:left w:val="nil"/>
              <w:bottom w:val="single" w:sz="4" w:space="0" w:color="auto"/>
              <w:right w:val="single" w:sz="4" w:space="0" w:color="auto"/>
            </w:tcBorders>
            <w:shd w:val="clear" w:color="auto" w:fill="auto"/>
            <w:vAlign w:val="center"/>
            <w:hideMark/>
          </w:tcPr>
          <w:p w14:paraId="1CFA64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王乾坤</w:t>
            </w:r>
          </w:p>
        </w:tc>
        <w:tc>
          <w:tcPr>
            <w:tcW w:w="990" w:type="dxa"/>
            <w:tcBorders>
              <w:top w:val="nil"/>
              <w:left w:val="nil"/>
              <w:bottom w:val="single" w:sz="4" w:space="0" w:color="auto"/>
              <w:right w:val="single" w:sz="4" w:space="0" w:color="auto"/>
            </w:tcBorders>
            <w:shd w:val="clear" w:color="auto" w:fill="auto"/>
            <w:vAlign w:val="center"/>
            <w:hideMark/>
          </w:tcPr>
          <w:p w14:paraId="4CFF48E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王乾坤</w:t>
            </w:r>
          </w:p>
        </w:tc>
        <w:tc>
          <w:tcPr>
            <w:tcW w:w="453" w:type="dxa"/>
            <w:tcBorders>
              <w:top w:val="nil"/>
              <w:left w:val="nil"/>
              <w:bottom w:val="single" w:sz="4" w:space="0" w:color="auto"/>
              <w:right w:val="single" w:sz="4" w:space="0" w:color="auto"/>
            </w:tcBorders>
            <w:shd w:val="clear" w:color="auto" w:fill="auto"/>
            <w:vAlign w:val="center"/>
            <w:hideMark/>
          </w:tcPr>
          <w:p w14:paraId="789D314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0CDB6CB6"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0A57DD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w:t>
            </w:r>
          </w:p>
        </w:tc>
        <w:tc>
          <w:tcPr>
            <w:tcW w:w="1528" w:type="dxa"/>
            <w:tcBorders>
              <w:top w:val="nil"/>
              <w:left w:val="nil"/>
              <w:bottom w:val="single" w:sz="4" w:space="0" w:color="auto"/>
              <w:right w:val="single" w:sz="4" w:space="0" w:color="auto"/>
            </w:tcBorders>
            <w:shd w:val="clear" w:color="auto" w:fill="auto"/>
            <w:vAlign w:val="center"/>
            <w:hideMark/>
          </w:tcPr>
          <w:p w14:paraId="57DA542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王乾坤有機生態休閒農場　</w:t>
            </w:r>
          </w:p>
        </w:tc>
        <w:tc>
          <w:tcPr>
            <w:tcW w:w="1843" w:type="dxa"/>
            <w:tcBorders>
              <w:top w:val="nil"/>
              <w:left w:val="nil"/>
              <w:bottom w:val="single" w:sz="4" w:space="0" w:color="auto"/>
              <w:right w:val="single" w:sz="4" w:space="0" w:color="auto"/>
            </w:tcBorders>
            <w:shd w:val="clear" w:color="auto" w:fill="auto"/>
            <w:vAlign w:val="center"/>
            <w:hideMark/>
          </w:tcPr>
          <w:p w14:paraId="6DDB90A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有機農業蟲害防治、災害防治</w:t>
            </w:r>
          </w:p>
        </w:tc>
        <w:tc>
          <w:tcPr>
            <w:tcW w:w="1134" w:type="dxa"/>
            <w:tcBorders>
              <w:top w:val="nil"/>
              <w:left w:val="nil"/>
              <w:bottom w:val="single" w:sz="4" w:space="0" w:color="auto"/>
              <w:right w:val="single" w:sz="4" w:space="0" w:color="auto"/>
            </w:tcBorders>
            <w:shd w:val="clear" w:color="auto" w:fill="auto"/>
            <w:noWrap/>
            <w:vAlign w:val="center"/>
            <w:hideMark/>
          </w:tcPr>
          <w:p w14:paraId="1B49DFE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B10512053</w:t>
            </w:r>
          </w:p>
        </w:tc>
        <w:tc>
          <w:tcPr>
            <w:tcW w:w="1275" w:type="dxa"/>
            <w:tcBorders>
              <w:top w:val="nil"/>
              <w:left w:val="nil"/>
              <w:bottom w:val="single" w:sz="4" w:space="0" w:color="auto"/>
              <w:right w:val="single" w:sz="4" w:space="0" w:color="auto"/>
            </w:tcBorders>
            <w:shd w:val="clear" w:color="auto" w:fill="auto"/>
            <w:vAlign w:val="center"/>
            <w:hideMark/>
          </w:tcPr>
          <w:p w14:paraId="7C1FEE2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黃怡敏</w:t>
            </w:r>
          </w:p>
        </w:tc>
        <w:tc>
          <w:tcPr>
            <w:tcW w:w="851" w:type="dxa"/>
            <w:tcBorders>
              <w:top w:val="nil"/>
              <w:left w:val="nil"/>
              <w:bottom w:val="single" w:sz="4" w:space="0" w:color="auto"/>
              <w:right w:val="single" w:sz="4" w:space="0" w:color="auto"/>
            </w:tcBorders>
            <w:shd w:val="clear" w:color="auto" w:fill="auto"/>
            <w:vAlign w:val="center"/>
            <w:hideMark/>
          </w:tcPr>
          <w:p w14:paraId="6FFFEE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923</w:t>
            </w:r>
          </w:p>
        </w:tc>
        <w:tc>
          <w:tcPr>
            <w:tcW w:w="2268" w:type="dxa"/>
            <w:tcBorders>
              <w:top w:val="nil"/>
              <w:left w:val="nil"/>
              <w:bottom w:val="single" w:sz="4" w:space="0" w:color="auto"/>
              <w:right w:val="single" w:sz="4" w:space="0" w:color="auto"/>
            </w:tcBorders>
            <w:shd w:val="clear" w:color="auto" w:fill="auto"/>
            <w:vAlign w:val="center"/>
            <w:hideMark/>
          </w:tcPr>
          <w:p w14:paraId="488028F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屏東縣萬巒鄉新厝村新平路</w:t>
            </w:r>
            <w:r w:rsidRPr="00F00205">
              <w:rPr>
                <w:rFonts w:ascii="標楷體" w:eastAsia="標楷體" w:hAnsi="標楷體" w:cs="新細明體"/>
                <w:kern w:val="0"/>
              </w:rPr>
              <w:t>73號</w:t>
            </w:r>
          </w:p>
        </w:tc>
        <w:tc>
          <w:tcPr>
            <w:tcW w:w="1919" w:type="dxa"/>
            <w:tcBorders>
              <w:top w:val="nil"/>
              <w:left w:val="nil"/>
              <w:bottom w:val="single" w:sz="4" w:space="0" w:color="auto"/>
              <w:right w:val="single" w:sz="4" w:space="0" w:color="auto"/>
            </w:tcBorders>
            <w:shd w:val="clear" w:color="auto" w:fill="auto"/>
            <w:vAlign w:val="center"/>
            <w:hideMark/>
          </w:tcPr>
          <w:p w14:paraId="77B0697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08-7850617</w:t>
            </w:r>
          </w:p>
        </w:tc>
        <w:tc>
          <w:tcPr>
            <w:tcW w:w="986" w:type="dxa"/>
            <w:tcBorders>
              <w:top w:val="nil"/>
              <w:left w:val="nil"/>
              <w:bottom w:val="single" w:sz="4" w:space="0" w:color="auto"/>
              <w:right w:val="single" w:sz="4" w:space="0" w:color="auto"/>
            </w:tcBorders>
            <w:shd w:val="clear" w:color="auto" w:fill="auto"/>
            <w:vAlign w:val="center"/>
            <w:hideMark/>
          </w:tcPr>
          <w:p w14:paraId="45CADC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40799804</w:t>
            </w:r>
          </w:p>
        </w:tc>
        <w:tc>
          <w:tcPr>
            <w:tcW w:w="892" w:type="dxa"/>
            <w:tcBorders>
              <w:top w:val="nil"/>
              <w:left w:val="nil"/>
              <w:bottom w:val="single" w:sz="4" w:space="0" w:color="auto"/>
              <w:right w:val="single" w:sz="4" w:space="0" w:color="auto"/>
            </w:tcBorders>
            <w:shd w:val="clear" w:color="auto" w:fill="auto"/>
            <w:vAlign w:val="center"/>
            <w:hideMark/>
          </w:tcPr>
          <w:p w14:paraId="128C98F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王乾坤</w:t>
            </w:r>
          </w:p>
        </w:tc>
        <w:tc>
          <w:tcPr>
            <w:tcW w:w="990" w:type="dxa"/>
            <w:tcBorders>
              <w:top w:val="nil"/>
              <w:left w:val="nil"/>
              <w:bottom w:val="single" w:sz="4" w:space="0" w:color="auto"/>
              <w:right w:val="single" w:sz="4" w:space="0" w:color="auto"/>
            </w:tcBorders>
            <w:shd w:val="clear" w:color="auto" w:fill="auto"/>
            <w:vAlign w:val="center"/>
            <w:hideMark/>
          </w:tcPr>
          <w:p w14:paraId="36D551B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王乾坤</w:t>
            </w:r>
          </w:p>
        </w:tc>
        <w:tc>
          <w:tcPr>
            <w:tcW w:w="453" w:type="dxa"/>
            <w:tcBorders>
              <w:top w:val="nil"/>
              <w:left w:val="nil"/>
              <w:bottom w:val="single" w:sz="4" w:space="0" w:color="auto"/>
              <w:right w:val="single" w:sz="4" w:space="0" w:color="auto"/>
            </w:tcBorders>
            <w:shd w:val="clear" w:color="auto" w:fill="auto"/>
            <w:vAlign w:val="center"/>
            <w:hideMark/>
          </w:tcPr>
          <w:p w14:paraId="30AD8BD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48D8A351" w14:textId="77777777" w:rsidTr="00F00205">
        <w:trPr>
          <w:trHeight w:val="1248"/>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8E64A4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w:t>
            </w:r>
          </w:p>
        </w:tc>
        <w:tc>
          <w:tcPr>
            <w:tcW w:w="1528" w:type="dxa"/>
            <w:tcBorders>
              <w:top w:val="nil"/>
              <w:left w:val="nil"/>
              <w:bottom w:val="single" w:sz="4" w:space="0" w:color="auto"/>
              <w:right w:val="single" w:sz="4" w:space="0" w:color="auto"/>
            </w:tcBorders>
            <w:shd w:val="clear" w:color="auto" w:fill="auto"/>
            <w:vAlign w:val="center"/>
            <w:hideMark/>
          </w:tcPr>
          <w:p w14:paraId="15BC363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王乾坤有機生態休閒農場　</w:t>
            </w:r>
          </w:p>
        </w:tc>
        <w:tc>
          <w:tcPr>
            <w:tcW w:w="1843" w:type="dxa"/>
            <w:tcBorders>
              <w:top w:val="nil"/>
              <w:left w:val="nil"/>
              <w:bottom w:val="single" w:sz="4" w:space="0" w:color="auto"/>
              <w:right w:val="single" w:sz="4" w:space="0" w:color="auto"/>
            </w:tcBorders>
            <w:shd w:val="clear" w:color="auto" w:fill="auto"/>
            <w:vAlign w:val="center"/>
            <w:hideMark/>
          </w:tcPr>
          <w:p w14:paraId="7078030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有機農業蟲害防治、災害防治</w:t>
            </w:r>
          </w:p>
        </w:tc>
        <w:tc>
          <w:tcPr>
            <w:tcW w:w="1134" w:type="dxa"/>
            <w:tcBorders>
              <w:top w:val="nil"/>
              <w:left w:val="nil"/>
              <w:bottom w:val="single" w:sz="4" w:space="0" w:color="auto"/>
              <w:right w:val="single" w:sz="4" w:space="0" w:color="auto"/>
            </w:tcBorders>
            <w:shd w:val="clear" w:color="auto" w:fill="auto"/>
            <w:noWrap/>
            <w:vAlign w:val="center"/>
            <w:hideMark/>
          </w:tcPr>
          <w:p w14:paraId="47197F8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B10612151</w:t>
            </w:r>
          </w:p>
        </w:tc>
        <w:tc>
          <w:tcPr>
            <w:tcW w:w="1275" w:type="dxa"/>
            <w:tcBorders>
              <w:top w:val="nil"/>
              <w:left w:val="nil"/>
              <w:bottom w:val="single" w:sz="4" w:space="0" w:color="auto"/>
              <w:right w:val="single" w:sz="4" w:space="0" w:color="auto"/>
            </w:tcBorders>
            <w:shd w:val="clear" w:color="auto" w:fill="auto"/>
            <w:vAlign w:val="center"/>
            <w:hideMark/>
          </w:tcPr>
          <w:p w14:paraId="383E69A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洪巧新</w:t>
            </w:r>
          </w:p>
        </w:tc>
        <w:tc>
          <w:tcPr>
            <w:tcW w:w="851" w:type="dxa"/>
            <w:tcBorders>
              <w:top w:val="nil"/>
              <w:left w:val="nil"/>
              <w:bottom w:val="single" w:sz="4" w:space="0" w:color="auto"/>
              <w:right w:val="single" w:sz="4" w:space="0" w:color="auto"/>
            </w:tcBorders>
            <w:shd w:val="clear" w:color="auto" w:fill="auto"/>
            <w:vAlign w:val="center"/>
            <w:hideMark/>
          </w:tcPr>
          <w:p w14:paraId="4D6754E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923</w:t>
            </w:r>
          </w:p>
        </w:tc>
        <w:tc>
          <w:tcPr>
            <w:tcW w:w="2268" w:type="dxa"/>
            <w:tcBorders>
              <w:top w:val="nil"/>
              <w:left w:val="nil"/>
              <w:bottom w:val="single" w:sz="4" w:space="0" w:color="auto"/>
              <w:right w:val="single" w:sz="4" w:space="0" w:color="auto"/>
            </w:tcBorders>
            <w:shd w:val="clear" w:color="auto" w:fill="auto"/>
            <w:vAlign w:val="center"/>
            <w:hideMark/>
          </w:tcPr>
          <w:p w14:paraId="1030EEB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屏東縣萬巒鄉新厝村新平路</w:t>
            </w:r>
            <w:r w:rsidRPr="00F00205">
              <w:rPr>
                <w:rFonts w:ascii="標楷體" w:eastAsia="標楷體" w:hAnsi="標楷體" w:cs="新細明體"/>
                <w:kern w:val="0"/>
              </w:rPr>
              <w:t>73號</w:t>
            </w:r>
          </w:p>
        </w:tc>
        <w:tc>
          <w:tcPr>
            <w:tcW w:w="1919" w:type="dxa"/>
            <w:tcBorders>
              <w:top w:val="nil"/>
              <w:left w:val="nil"/>
              <w:bottom w:val="single" w:sz="4" w:space="0" w:color="auto"/>
              <w:right w:val="single" w:sz="4" w:space="0" w:color="auto"/>
            </w:tcBorders>
            <w:shd w:val="clear" w:color="auto" w:fill="auto"/>
            <w:vAlign w:val="center"/>
            <w:hideMark/>
          </w:tcPr>
          <w:p w14:paraId="4042E9A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08-7850617</w:t>
            </w:r>
          </w:p>
        </w:tc>
        <w:tc>
          <w:tcPr>
            <w:tcW w:w="986" w:type="dxa"/>
            <w:tcBorders>
              <w:top w:val="nil"/>
              <w:left w:val="nil"/>
              <w:bottom w:val="single" w:sz="4" w:space="0" w:color="auto"/>
              <w:right w:val="single" w:sz="4" w:space="0" w:color="auto"/>
            </w:tcBorders>
            <w:shd w:val="clear" w:color="auto" w:fill="auto"/>
            <w:vAlign w:val="center"/>
            <w:hideMark/>
          </w:tcPr>
          <w:p w14:paraId="620A79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40799804</w:t>
            </w:r>
          </w:p>
        </w:tc>
        <w:tc>
          <w:tcPr>
            <w:tcW w:w="892" w:type="dxa"/>
            <w:tcBorders>
              <w:top w:val="nil"/>
              <w:left w:val="nil"/>
              <w:bottom w:val="single" w:sz="4" w:space="0" w:color="auto"/>
              <w:right w:val="single" w:sz="4" w:space="0" w:color="auto"/>
            </w:tcBorders>
            <w:shd w:val="clear" w:color="auto" w:fill="auto"/>
            <w:vAlign w:val="center"/>
            <w:hideMark/>
          </w:tcPr>
          <w:p w14:paraId="46D9331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王乾坤</w:t>
            </w:r>
          </w:p>
        </w:tc>
        <w:tc>
          <w:tcPr>
            <w:tcW w:w="990" w:type="dxa"/>
            <w:tcBorders>
              <w:top w:val="nil"/>
              <w:left w:val="nil"/>
              <w:bottom w:val="single" w:sz="4" w:space="0" w:color="auto"/>
              <w:right w:val="single" w:sz="4" w:space="0" w:color="auto"/>
            </w:tcBorders>
            <w:shd w:val="clear" w:color="auto" w:fill="auto"/>
            <w:vAlign w:val="center"/>
            <w:hideMark/>
          </w:tcPr>
          <w:p w14:paraId="158A83E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王乾坤</w:t>
            </w:r>
          </w:p>
        </w:tc>
        <w:tc>
          <w:tcPr>
            <w:tcW w:w="453" w:type="dxa"/>
            <w:tcBorders>
              <w:top w:val="nil"/>
              <w:left w:val="nil"/>
              <w:bottom w:val="single" w:sz="4" w:space="0" w:color="auto"/>
              <w:right w:val="single" w:sz="4" w:space="0" w:color="auto"/>
            </w:tcBorders>
            <w:shd w:val="clear" w:color="auto" w:fill="auto"/>
            <w:vAlign w:val="center"/>
            <w:hideMark/>
          </w:tcPr>
          <w:p w14:paraId="7DF205E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675D1EAE" w14:textId="77777777" w:rsidTr="00F00205">
        <w:trPr>
          <w:trHeight w:val="1248"/>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9FE29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w:t>
            </w:r>
          </w:p>
        </w:tc>
        <w:tc>
          <w:tcPr>
            <w:tcW w:w="1528" w:type="dxa"/>
            <w:tcBorders>
              <w:top w:val="nil"/>
              <w:left w:val="nil"/>
              <w:bottom w:val="single" w:sz="4" w:space="0" w:color="auto"/>
              <w:right w:val="single" w:sz="4" w:space="0" w:color="auto"/>
            </w:tcBorders>
            <w:shd w:val="clear" w:color="auto" w:fill="auto"/>
            <w:vAlign w:val="center"/>
            <w:hideMark/>
          </w:tcPr>
          <w:p w14:paraId="6695787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台灣昆蟲館</w:t>
            </w:r>
          </w:p>
        </w:tc>
        <w:tc>
          <w:tcPr>
            <w:tcW w:w="1843" w:type="dxa"/>
            <w:tcBorders>
              <w:top w:val="nil"/>
              <w:left w:val="nil"/>
              <w:bottom w:val="single" w:sz="4" w:space="0" w:color="auto"/>
              <w:right w:val="single" w:sz="4" w:space="0" w:color="auto"/>
            </w:tcBorders>
            <w:shd w:val="clear" w:color="auto" w:fill="auto"/>
            <w:vAlign w:val="center"/>
            <w:hideMark/>
          </w:tcPr>
          <w:p w14:paraId="0F3BE19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昆蟲飼育、昆蟲標本製作、昆蟲動物教育推廣</w:t>
            </w:r>
          </w:p>
        </w:tc>
        <w:tc>
          <w:tcPr>
            <w:tcW w:w="1134" w:type="dxa"/>
            <w:tcBorders>
              <w:top w:val="nil"/>
              <w:left w:val="nil"/>
              <w:bottom w:val="single" w:sz="4" w:space="0" w:color="auto"/>
              <w:right w:val="single" w:sz="4" w:space="0" w:color="auto"/>
            </w:tcBorders>
            <w:shd w:val="clear" w:color="auto" w:fill="auto"/>
            <w:noWrap/>
            <w:vAlign w:val="center"/>
            <w:hideMark/>
          </w:tcPr>
          <w:p w14:paraId="0749848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B10512029</w:t>
            </w:r>
          </w:p>
        </w:tc>
        <w:tc>
          <w:tcPr>
            <w:tcW w:w="1275" w:type="dxa"/>
            <w:tcBorders>
              <w:top w:val="nil"/>
              <w:left w:val="nil"/>
              <w:bottom w:val="single" w:sz="4" w:space="0" w:color="auto"/>
              <w:right w:val="single" w:sz="4" w:space="0" w:color="auto"/>
            </w:tcBorders>
            <w:shd w:val="clear" w:color="auto" w:fill="auto"/>
            <w:vAlign w:val="center"/>
            <w:hideMark/>
          </w:tcPr>
          <w:p w14:paraId="2A6E8E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曹昱彥</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E5FB10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106</w:t>
            </w:r>
          </w:p>
        </w:tc>
        <w:tc>
          <w:tcPr>
            <w:tcW w:w="2268" w:type="dxa"/>
            <w:tcBorders>
              <w:top w:val="nil"/>
              <w:left w:val="nil"/>
              <w:bottom w:val="single" w:sz="4" w:space="0" w:color="auto"/>
              <w:right w:val="single" w:sz="4" w:space="0" w:color="auto"/>
            </w:tcBorders>
            <w:shd w:val="clear" w:color="auto" w:fill="auto"/>
            <w:vAlign w:val="center"/>
            <w:hideMark/>
          </w:tcPr>
          <w:p w14:paraId="68184D4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台北市大安區和平東路三段</w:t>
            </w:r>
            <w:r w:rsidRPr="00F00205">
              <w:rPr>
                <w:rFonts w:ascii="標楷體" w:eastAsia="標楷體" w:hAnsi="標楷體" w:cs="新細明體"/>
                <w:kern w:val="0"/>
              </w:rPr>
              <w:t>406巷8號</w:t>
            </w:r>
          </w:p>
        </w:tc>
        <w:tc>
          <w:tcPr>
            <w:tcW w:w="1919" w:type="dxa"/>
            <w:tcBorders>
              <w:top w:val="nil"/>
              <w:left w:val="nil"/>
              <w:bottom w:val="single" w:sz="4" w:space="0" w:color="auto"/>
              <w:right w:val="single" w:sz="4" w:space="0" w:color="auto"/>
            </w:tcBorders>
            <w:shd w:val="clear" w:color="auto" w:fill="auto"/>
            <w:vAlign w:val="center"/>
            <w:hideMark/>
          </w:tcPr>
          <w:p w14:paraId="0758E1D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02-77293709</w:t>
            </w:r>
          </w:p>
        </w:tc>
        <w:tc>
          <w:tcPr>
            <w:tcW w:w="986" w:type="dxa"/>
            <w:tcBorders>
              <w:top w:val="nil"/>
              <w:left w:val="nil"/>
              <w:bottom w:val="single" w:sz="4" w:space="0" w:color="auto"/>
              <w:right w:val="single" w:sz="4" w:space="0" w:color="auto"/>
            </w:tcBorders>
            <w:shd w:val="clear" w:color="auto" w:fill="auto"/>
            <w:vAlign w:val="center"/>
            <w:hideMark/>
          </w:tcPr>
          <w:p w14:paraId="77DC37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31814874</w:t>
            </w:r>
          </w:p>
        </w:tc>
        <w:tc>
          <w:tcPr>
            <w:tcW w:w="892" w:type="dxa"/>
            <w:tcBorders>
              <w:top w:val="nil"/>
              <w:left w:val="nil"/>
              <w:bottom w:val="single" w:sz="4" w:space="0" w:color="auto"/>
              <w:right w:val="single" w:sz="4" w:space="0" w:color="auto"/>
            </w:tcBorders>
            <w:shd w:val="clear" w:color="auto" w:fill="auto"/>
            <w:vAlign w:val="center"/>
            <w:hideMark/>
          </w:tcPr>
          <w:p w14:paraId="5644D13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柯心平</w:t>
            </w:r>
          </w:p>
        </w:tc>
        <w:tc>
          <w:tcPr>
            <w:tcW w:w="990" w:type="dxa"/>
            <w:tcBorders>
              <w:top w:val="nil"/>
              <w:left w:val="nil"/>
              <w:bottom w:val="single" w:sz="4" w:space="0" w:color="auto"/>
              <w:right w:val="single" w:sz="4" w:space="0" w:color="auto"/>
            </w:tcBorders>
            <w:shd w:val="clear" w:color="auto" w:fill="auto"/>
            <w:vAlign w:val="center"/>
            <w:hideMark/>
          </w:tcPr>
          <w:p w14:paraId="291AEA2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何秀曼</w:t>
            </w:r>
          </w:p>
        </w:tc>
        <w:tc>
          <w:tcPr>
            <w:tcW w:w="453" w:type="dxa"/>
            <w:tcBorders>
              <w:top w:val="nil"/>
              <w:left w:val="nil"/>
              <w:bottom w:val="single" w:sz="4" w:space="0" w:color="auto"/>
              <w:right w:val="single" w:sz="4" w:space="0" w:color="auto"/>
            </w:tcBorders>
            <w:shd w:val="clear" w:color="auto" w:fill="auto"/>
            <w:vAlign w:val="center"/>
            <w:hideMark/>
          </w:tcPr>
          <w:p w14:paraId="08956C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賴宜鈴</w:t>
            </w:r>
          </w:p>
        </w:tc>
      </w:tr>
      <w:tr w:rsidR="00ED07A6" w:rsidRPr="00675D13" w14:paraId="27706D76" w14:textId="77777777" w:rsidTr="00F00205">
        <w:trPr>
          <w:trHeight w:val="1248"/>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A6EDB8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12</w:t>
            </w:r>
          </w:p>
        </w:tc>
        <w:tc>
          <w:tcPr>
            <w:tcW w:w="1528" w:type="dxa"/>
            <w:tcBorders>
              <w:top w:val="nil"/>
              <w:left w:val="nil"/>
              <w:bottom w:val="single" w:sz="4" w:space="0" w:color="auto"/>
              <w:right w:val="single" w:sz="4" w:space="0" w:color="auto"/>
            </w:tcBorders>
            <w:shd w:val="clear" w:color="auto" w:fill="auto"/>
            <w:vAlign w:val="center"/>
            <w:hideMark/>
          </w:tcPr>
          <w:p w14:paraId="09E83CC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台灣藍色東港溪保育協會</w:t>
            </w:r>
          </w:p>
        </w:tc>
        <w:tc>
          <w:tcPr>
            <w:tcW w:w="1843" w:type="dxa"/>
            <w:tcBorders>
              <w:top w:val="nil"/>
              <w:left w:val="nil"/>
              <w:bottom w:val="single" w:sz="4" w:space="0" w:color="auto"/>
              <w:right w:val="single" w:sz="4" w:space="0" w:color="auto"/>
            </w:tcBorders>
            <w:shd w:val="clear" w:color="auto" w:fill="auto"/>
            <w:vAlign w:val="center"/>
            <w:hideMark/>
          </w:tcPr>
          <w:p w14:paraId="2D7098C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生態旅遊、環境教育、生態保育、里山倡議</w:t>
            </w:r>
          </w:p>
        </w:tc>
        <w:tc>
          <w:tcPr>
            <w:tcW w:w="1134" w:type="dxa"/>
            <w:tcBorders>
              <w:top w:val="nil"/>
              <w:left w:val="nil"/>
              <w:bottom w:val="single" w:sz="4" w:space="0" w:color="auto"/>
              <w:right w:val="single" w:sz="4" w:space="0" w:color="auto"/>
            </w:tcBorders>
            <w:shd w:val="clear" w:color="auto" w:fill="auto"/>
            <w:noWrap/>
            <w:vAlign w:val="center"/>
            <w:hideMark/>
          </w:tcPr>
          <w:p w14:paraId="53A2C9A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B10412041</w:t>
            </w:r>
          </w:p>
        </w:tc>
        <w:tc>
          <w:tcPr>
            <w:tcW w:w="1275" w:type="dxa"/>
            <w:tcBorders>
              <w:top w:val="nil"/>
              <w:left w:val="nil"/>
              <w:bottom w:val="single" w:sz="4" w:space="0" w:color="auto"/>
              <w:right w:val="single" w:sz="4" w:space="0" w:color="auto"/>
            </w:tcBorders>
            <w:shd w:val="clear" w:color="auto" w:fill="auto"/>
            <w:vAlign w:val="center"/>
            <w:hideMark/>
          </w:tcPr>
          <w:p w14:paraId="271E51E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董銘泓</w:t>
            </w:r>
          </w:p>
        </w:tc>
        <w:tc>
          <w:tcPr>
            <w:tcW w:w="851" w:type="dxa"/>
            <w:tcBorders>
              <w:top w:val="nil"/>
              <w:left w:val="nil"/>
              <w:bottom w:val="single" w:sz="4" w:space="0" w:color="auto"/>
              <w:right w:val="single" w:sz="4" w:space="0" w:color="auto"/>
            </w:tcBorders>
            <w:shd w:val="clear" w:color="auto" w:fill="auto"/>
            <w:vAlign w:val="center"/>
            <w:hideMark/>
          </w:tcPr>
          <w:p w14:paraId="5138BCA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920</w:t>
            </w:r>
          </w:p>
        </w:tc>
        <w:tc>
          <w:tcPr>
            <w:tcW w:w="2268" w:type="dxa"/>
            <w:tcBorders>
              <w:top w:val="nil"/>
              <w:left w:val="nil"/>
              <w:bottom w:val="single" w:sz="4" w:space="0" w:color="auto"/>
              <w:right w:val="single" w:sz="4" w:space="0" w:color="auto"/>
            </w:tcBorders>
            <w:shd w:val="clear" w:color="auto" w:fill="auto"/>
            <w:vAlign w:val="center"/>
            <w:hideMark/>
          </w:tcPr>
          <w:p w14:paraId="08AADD5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屏東縣潮州鎮光澤巷</w:t>
            </w:r>
            <w:r w:rsidRPr="00F00205">
              <w:rPr>
                <w:rFonts w:ascii="標楷體" w:eastAsia="標楷體" w:hAnsi="標楷體" w:cs="新細明體"/>
                <w:kern w:val="0"/>
              </w:rPr>
              <w:t>16號</w:t>
            </w:r>
          </w:p>
        </w:tc>
        <w:tc>
          <w:tcPr>
            <w:tcW w:w="1919" w:type="dxa"/>
            <w:tcBorders>
              <w:top w:val="nil"/>
              <w:left w:val="nil"/>
              <w:bottom w:val="single" w:sz="4" w:space="0" w:color="auto"/>
              <w:right w:val="single" w:sz="4" w:space="0" w:color="auto"/>
            </w:tcBorders>
            <w:shd w:val="clear" w:color="auto" w:fill="auto"/>
            <w:vAlign w:val="center"/>
            <w:hideMark/>
          </w:tcPr>
          <w:p w14:paraId="1DFA17B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08-7888438</w:t>
            </w:r>
          </w:p>
        </w:tc>
        <w:tc>
          <w:tcPr>
            <w:tcW w:w="986" w:type="dxa"/>
            <w:tcBorders>
              <w:top w:val="nil"/>
              <w:left w:val="nil"/>
              <w:bottom w:val="single" w:sz="4" w:space="0" w:color="auto"/>
              <w:right w:val="single" w:sz="4" w:space="0" w:color="auto"/>
            </w:tcBorders>
            <w:shd w:val="clear" w:color="auto" w:fill="auto"/>
            <w:vAlign w:val="center"/>
            <w:hideMark/>
          </w:tcPr>
          <w:p w14:paraId="1E6BA6E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20241246</w:t>
            </w:r>
          </w:p>
        </w:tc>
        <w:tc>
          <w:tcPr>
            <w:tcW w:w="892" w:type="dxa"/>
            <w:tcBorders>
              <w:top w:val="nil"/>
              <w:left w:val="nil"/>
              <w:bottom w:val="single" w:sz="4" w:space="0" w:color="auto"/>
              <w:right w:val="single" w:sz="4" w:space="0" w:color="auto"/>
            </w:tcBorders>
            <w:shd w:val="clear" w:color="auto" w:fill="auto"/>
            <w:vAlign w:val="center"/>
            <w:hideMark/>
          </w:tcPr>
          <w:p w14:paraId="22EF08A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鄭文騰</w:t>
            </w:r>
          </w:p>
        </w:tc>
        <w:tc>
          <w:tcPr>
            <w:tcW w:w="990" w:type="dxa"/>
            <w:tcBorders>
              <w:top w:val="nil"/>
              <w:left w:val="nil"/>
              <w:bottom w:val="single" w:sz="4" w:space="0" w:color="auto"/>
              <w:right w:val="single" w:sz="4" w:space="0" w:color="auto"/>
            </w:tcBorders>
            <w:shd w:val="clear" w:color="auto" w:fill="auto"/>
            <w:vAlign w:val="center"/>
            <w:hideMark/>
          </w:tcPr>
          <w:p w14:paraId="472C61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陳惠姍</w:t>
            </w:r>
          </w:p>
        </w:tc>
        <w:tc>
          <w:tcPr>
            <w:tcW w:w="453" w:type="dxa"/>
            <w:tcBorders>
              <w:top w:val="nil"/>
              <w:left w:val="nil"/>
              <w:bottom w:val="single" w:sz="4" w:space="0" w:color="auto"/>
              <w:right w:val="single" w:sz="4" w:space="0" w:color="auto"/>
            </w:tcBorders>
            <w:shd w:val="clear" w:color="auto" w:fill="auto"/>
            <w:vAlign w:val="center"/>
            <w:hideMark/>
          </w:tcPr>
          <w:p w14:paraId="0CAB6C8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76CD8568" w14:textId="77777777" w:rsidTr="00F00205">
        <w:trPr>
          <w:trHeight w:val="1248"/>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F24149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13</w:t>
            </w:r>
          </w:p>
        </w:tc>
        <w:tc>
          <w:tcPr>
            <w:tcW w:w="1528" w:type="dxa"/>
            <w:tcBorders>
              <w:top w:val="nil"/>
              <w:left w:val="nil"/>
              <w:bottom w:val="single" w:sz="4" w:space="0" w:color="auto"/>
              <w:right w:val="single" w:sz="4" w:space="0" w:color="auto"/>
            </w:tcBorders>
            <w:shd w:val="clear" w:color="auto" w:fill="auto"/>
            <w:vAlign w:val="center"/>
            <w:hideMark/>
          </w:tcPr>
          <w:p w14:paraId="4636E50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田野景觀園藝社</w:t>
            </w:r>
          </w:p>
        </w:tc>
        <w:tc>
          <w:tcPr>
            <w:tcW w:w="1843" w:type="dxa"/>
            <w:tcBorders>
              <w:top w:val="nil"/>
              <w:left w:val="nil"/>
              <w:bottom w:val="single" w:sz="4" w:space="0" w:color="auto"/>
              <w:right w:val="single" w:sz="4" w:space="0" w:color="auto"/>
            </w:tcBorders>
            <w:shd w:val="clear" w:color="auto" w:fill="auto"/>
            <w:vAlign w:val="center"/>
            <w:hideMark/>
          </w:tcPr>
          <w:p w14:paraId="42FE421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景觀樹木修剪、庭園規劃設計施工</w:t>
            </w:r>
          </w:p>
        </w:tc>
        <w:tc>
          <w:tcPr>
            <w:tcW w:w="1134" w:type="dxa"/>
            <w:tcBorders>
              <w:top w:val="nil"/>
              <w:left w:val="nil"/>
              <w:bottom w:val="single" w:sz="4" w:space="0" w:color="auto"/>
              <w:right w:val="single" w:sz="4" w:space="0" w:color="auto"/>
            </w:tcBorders>
            <w:shd w:val="clear" w:color="auto" w:fill="auto"/>
            <w:vAlign w:val="center"/>
            <w:hideMark/>
          </w:tcPr>
          <w:p w14:paraId="2F3B78A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B10512057</w:t>
            </w:r>
          </w:p>
        </w:tc>
        <w:tc>
          <w:tcPr>
            <w:tcW w:w="1275" w:type="dxa"/>
            <w:tcBorders>
              <w:top w:val="nil"/>
              <w:left w:val="nil"/>
              <w:bottom w:val="single" w:sz="4" w:space="0" w:color="auto"/>
              <w:right w:val="single" w:sz="4" w:space="0" w:color="auto"/>
            </w:tcBorders>
            <w:shd w:val="clear" w:color="auto" w:fill="auto"/>
            <w:vAlign w:val="center"/>
            <w:hideMark/>
          </w:tcPr>
          <w:p w14:paraId="17906CE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舒俊穎</w:t>
            </w:r>
          </w:p>
        </w:tc>
        <w:tc>
          <w:tcPr>
            <w:tcW w:w="851" w:type="dxa"/>
            <w:tcBorders>
              <w:top w:val="nil"/>
              <w:left w:val="nil"/>
              <w:bottom w:val="single" w:sz="4" w:space="0" w:color="auto"/>
              <w:right w:val="single" w:sz="4" w:space="0" w:color="auto"/>
            </w:tcBorders>
            <w:shd w:val="clear" w:color="auto" w:fill="auto"/>
            <w:vAlign w:val="center"/>
            <w:hideMark/>
          </w:tcPr>
          <w:p w14:paraId="1AAE58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717</w:t>
            </w:r>
          </w:p>
        </w:tc>
        <w:tc>
          <w:tcPr>
            <w:tcW w:w="2268" w:type="dxa"/>
            <w:tcBorders>
              <w:top w:val="nil"/>
              <w:left w:val="nil"/>
              <w:bottom w:val="single" w:sz="4" w:space="0" w:color="auto"/>
              <w:right w:val="single" w:sz="4" w:space="0" w:color="auto"/>
            </w:tcBorders>
            <w:shd w:val="clear" w:color="auto" w:fill="auto"/>
            <w:vAlign w:val="center"/>
            <w:hideMark/>
          </w:tcPr>
          <w:p w14:paraId="2D9707E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台南市仁德區太子里長興路</w:t>
            </w:r>
            <w:r w:rsidRPr="00F00205">
              <w:rPr>
                <w:rFonts w:ascii="標楷體" w:eastAsia="標楷體" w:hAnsi="標楷體" w:cs="新細明體"/>
                <w:kern w:val="0"/>
              </w:rPr>
              <w:t>87巷27號1樓</w:t>
            </w:r>
          </w:p>
        </w:tc>
        <w:tc>
          <w:tcPr>
            <w:tcW w:w="1919" w:type="dxa"/>
            <w:tcBorders>
              <w:top w:val="nil"/>
              <w:left w:val="nil"/>
              <w:bottom w:val="single" w:sz="4" w:space="0" w:color="auto"/>
              <w:right w:val="single" w:sz="4" w:space="0" w:color="auto"/>
            </w:tcBorders>
            <w:shd w:val="clear" w:color="auto" w:fill="auto"/>
            <w:vAlign w:val="center"/>
            <w:hideMark/>
          </w:tcPr>
          <w:p w14:paraId="161696B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0910-787-460</w:t>
            </w:r>
          </w:p>
        </w:tc>
        <w:tc>
          <w:tcPr>
            <w:tcW w:w="986" w:type="dxa"/>
            <w:tcBorders>
              <w:top w:val="nil"/>
              <w:left w:val="nil"/>
              <w:bottom w:val="single" w:sz="4" w:space="0" w:color="auto"/>
              <w:right w:val="single" w:sz="4" w:space="0" w:color="auto"/>
            </w:tcBorders>
            <w:shd w:val="clear" w:color="auto" w:fill="auto"/>
            <w:vAlign w:val="center"/>
            <w:hideMark/>
          </w:tcPr>
          <w:p w14:paraId="7BA098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17971958</w:t>
            </w:r>
          </w:p>
        </w:tc>
        <w:tc>
          <w:tcPr>
            <w:tcW w:w="892" w:type="dxa"/>
            <w:tcBorders>
              <w:top w:val="nil"/>
              <w:left w:val="nil"/>
              <w:bottom w:val="single" w:sz="4" w:space="0" w:color="auto"/>
              <w:right w:val="single" w:sz="4" w:space="0" w:color="auto"/>
            </w:tcBorders>
            <w:shd w:val="clear" w:color="auto" w:fill="auto"/>
            <w:vAlign w:val="center"/>
            <w:hideMark/>
          </w:tcPr>
          <w:p w14:paraId="5B0C7AD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許翠芳</w:t>
            </w:r>
          </w:p>
        </w:tc>
        <w:tc>
          <w:tcPr>
            <w:tcW w:w="990" w:type="dxa"/>
            <w:tcBorders>
              <w:top w:val="nil"/>
              <w:left w:val="nil"/>
              <w:bottom w:val="single" w:sz="4" w:space="0" w:color="auto"/>
              <w:right w:val="single" w:sz="4" w:space="0" w:color="auto"/>
            </w:tcBorders>
            <w:shd w:val="clear" w:color="auto" w:fill="auto"/>
            <w:vAlign w:val="center"/>
            <w:hideMark/>
          </w:tcPr>
          <w:p w14:paraId="08D2151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彭彥禎</w:t>
            </w:r>
          </w:p>
        </w:tc>
        <w:tc>
          <w:tcPr>
            <w:tcW w:w="453" w:type="dxa"/>
            <w:tcBorders>
              <w:top w:val="nil"/>
              <w:left w:val="nil"/>
              <w:bottom w:val="single" w:sz="4" w:space="0" w:color="auto"/>
              <w:right w:val="single" w:sz="4" w:space="0" w:color="auto"/>
            </w:tcBorders>
            <w:shd w:val="clear" w:color="auto" w:fill="auto"/>
            <w:vAlign w:val="center"/>
            <w:hideMark/>
          </w:tcPr>
          <w:p w14:paraId="7E7F5AD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洪國翔</w:t>
            </w:r>
          </w:p>
        </w:tc>
      </w:tr>
      <w:tr w:rsidR="00ED07A6" w:rsidRPr="00675D13" w14:paraId="4BE1A0DC" w14:textId="77777777" w:rsidTr="00F00205">
        <w:trPr>
          <w:trHeight w:val="1248"/>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583DEB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14</w:t>
            </w:r>
          </w:p>
        </w:tc>
        <w:tc>
          <w:tcPr>
            <w:tcW w:w="1528" w:type="dxa"/>
            <w:tcBorders>
              <w:top w:val="nil"/>
              <w:left w:val="nil"/>
              <w:bottom w:val="single" w:sz="4" w:space="0" w:color="auto"/>
              <w:right w:val="single" w:sz="4" w:space="0" w:color="auto"/>
            </w:tcBorders>
            <w:shd w:val="clear" w:color="auto" w:fill="auto"/>
            <w:vAlign w:val="center"/>
            <w:hideMark/>
          </w:tcPr>
          <w:p w14:paraId="6F04F18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田野景觀園藝社</w:t>
            </w:r>
          </w:p>
        </w:tc>
        <w:tc>
          <w:tcPr>
            <w:tcW w:w="1843" w:type="dxa"/>
            <w:tcBorders>
              <w:top w:val="nil"/>
              <w:left w:val="nil"/>
              <w:bottom w:val="single" w:sz="4" w:space="0" w:color="auto"/>
              <w:right w:val="single" w:sz="4" w:space="0" w:color="auto"/>
            </w:tcBorders>
            <w:shd w:val="clear" w:color="auto" w:fill="auto"/>
            <w:vAlign w:val="center"/>
            <w:hideMark/>
          </w:tcPr>
          <w:p w14:paraId="2BB254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景觀樹木修剪、庭園規劃設計施工</w:t>
            </w:r>
          </w:p>
        </w:tc>
        <w:tc>
          <w:tcPr>
            <w:tcW w:w="1134" w:type="dxa"/>
            <w:tcBorders>
              <w:top w:val="nil"/>
              <w:left w:val="nil"/>
              <w:bottom w:val="single" w:sz="4" w:space="0" w:color="auto"/>
              <w:right w:val="single" w:sz="4" w:space="0" w:color="auto"/>
            </w:tcBorders>
            <w:shd w:val="clear" w:color="auto" w:fill="auto"/>
            <w:vAlign w:val="center"/>
            <w:hideMark/>
          </w:tcPr>
          <w:p w14:paraId="7365921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B10512061</w:t>
            </w:r>
          </w:p>
        </w:tc>
        <w:tc>
          <w:tcPr>
            <w:tcW w:w="1275" w:type="dxa"/>
            <w:tcBorders>
              <w:top w:val="nil"/>
              <w:left w:val="nil"/>
              <w:bottom w:val="single" w:sz="4" w:space="0" w:color="auto"/>
              <w:right w:val="single" w:sz="4" w:space="0" w:color="auto"/>
            </w:tcBorders>
            <w:shd w:val="clear" w:color="auto" w:fill="auto"/>
            <w:vAlign w:val="center"/>
            <w:hideMark/>
          </w:tcPr>
          <w:p w14:paraId="1AA30C0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謝東霖</w:t>
            </w:r>
          </w:p>
        </w:tc>
        <w:tc>
          <w:tcPr>
            <w:tcW w:w="851" w:type="dxa"/>
            <w:tcBorders>
              <w:top w:val="nil"/>
              <w:left w:val="nil"/>
              <w:bottom w:val="single" w:sz="4" w:space="0" w:color="auto"/>
              <w:right w:val="single" w:sz="4" w:space="0" w:color="auto"/>
            </w:tcBorders>
            <w:shd w:val="clear" w:color="auto" w:fill="auto"/>
            <w:vAlign w:val="center"/>
            <w:hideMark/>
          </w:tcPr>
          <w:p w14:paraId="7C11F41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717</w:t>
            </w:r>
          </w:p>
        </w:tc>
        <w:tc>
          <w:tcPr>
            <w:tcW w:w="2268" w:type="dxa"/>
            <w:tcBorders>
              <w:top w:val="nil"/>
              <w:left w:val="nil"/>
              <w:bottom w:val="single" w:sz="4" w:space="0" w:color="auto"/>
              <w:right w:val="single" w:sz="4" w:space="0" w:color="auto"/>
            </w:tcBorders>
            <w:shd w:val="clear" w:color="auto" w:fill="auto"/>
            <w:vAlign w:val="center"/>
            <w:hideMark/>
          </w:tcPr>
          <w:p w14:paraId="57CEC88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台南市仁德區太子里長興路</w:t>
            </w:r>
            <w:r w:rsidRPr="00F00205">
              <w:rPr>
                <w:rFonts w:ascii="標楷體" w:eastAsia="標楷體" w:hAnsi="標楷體" w:cs="新細明體"/>
                <w:kern w:val="0"/>
              </w:rPr>
              <w:t>87巷27號1樓</w:t>
            </w:r>
          </w:p>
        </w:tc>
        <w:tc>
          <w:tcPr>
            <w:tcW w:w="1919" w:type="dxa"/>
            <w:tcBorders>
              <w:top w:val="nil"/>
              <w:left w:val="nil"/>
              <w:bottom w:val="single" w:sz="4" w:space="0" w:color="auto"/>
              <w:right w:val="single" w:sz="4" w:space="0" w:color="auto"/>
            </w:tcBorders>
            <w:shd w:val="clear" w:color="auto" w:fill="auto"/>
            <w:vAlign w:val="center"/>
            <w:hideMark/>
          </w:tcPr>
          <w:p w14:paraId="32EF2AA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0910-787-460</w:t>
            </w:r>
          </w:p>
        </w:tc>
        <w:tc>
          <w:tcPr>
            <w:tcW w:w="986" w:type="dxa"/>
            <w:tcBorders>
              <w:top w:val="nil"/>
              <w:left w:val="nil"/>
              <w:bottom w:val="single" w:sz="4" w:space="0" w:color="auto"/>
              <w:right w:val="single" w:sz="4" w:space="0" w:color="auto"/>
            </w:tcBorders>
            <w:shd w:val="clear" w:color="auto" w:fill="auto"/>
            <w:vAlign w:val="center"/>
            <w:hideMark/>
          </w:tcPr>
          <w:p w14:paraId="1C42F8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17971958</w:t>
            </w:r>
          </w:p>
        </w:tc>
        <w:tc>
          <w:tcPr>
            <w:tcW w:w="892" w:type="dxa"/>
            <w:tcBorders>
              <w:top w:val="nil"/>
              <w:left w:val="nil"/>
              <w:bottom w:val="single" w:sz="4" w:space="0" w:color="auto"/>
              <w:right w:val="single" w:sz="4" w:space="0" w:color="auto"/>
            </w:tcBorders>
            <w:shd w:val="clear" w:color="auto" w:fill="auto"/>
            <w:vAlign w:val="center"/>
            <w:hideMark/>
          </w:tcPr>
          <w:p w14:paraId="503949B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許翠芳</w:t>
            </w:r>
          </w:p>
        </w:tc>
        <w:tc>
          <w:tcPr>
            <w:tcW w:w="990" w:type="dxa"/>
            <w:tcBorders>
              <w:top w:val="nil"/>
              <w:left w:val="nil"/>
              <w:bottom w:val="single" w:sz="4" w:space="0" w:color="auto"/>
              <w:right w:val="single" w:sz="4" w:space="0" w:color="auto"/>
            </w:tcBorders>
            <w:shd w:val="clear" w:color="auto" w:fill="auto"/>
            <w:vAlign w:val="center"/>
            <w:hideMark/>
          </w:tcPr>
          <w:p w14:paraId="40CEF03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彭彥禎</w:t>
            </w:r>
          </w:p>
        </w:tc>
        <w:tc>
          <w:tcPr>
            <w:tcW w:w="453" w:type="dxa"/>
            <w:tcBorders>
              <w:top w:val="nil"/>
              <w:left w:val="nil"/>
              <w:bottom w:val="single" w:sz="4" w:space="0" w:color="auto"/>
              <w:right w:val="single" w:sz="4" w:space="0" w:color="auto"/>
            </w:tcBorders>
            <w:shd w:val="clear" w:color="auto" w:fill="auto"/>
            <w:vAlign w:val="center"/>
            <w:hideMark/>
          </w:tcPr>
          <w:p w14:paraId="5DE240E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洪國翔</w:t>
            </w:r>
          </w:p>
        </w:tc>
      </w:tr>
      <w:tr w:rsidR="00ED07A6" w:rsidRPr="00675D13" w14:paraId="6918AC9C" w14:textId="77777777" w:rsidTr="00F00205">
        <w:trPr>
          <w:trHeight w:val="1248"/>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9E4ECD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15</w:t>
            </w:r>
          </w:p>
        </w:tc>
        <w:tc>
          <w:tcPr>
            <w:tcW w:w="1528" w:type="dxa"/>
            <w:tcBorders>
              <w:top w:val="nil"/>
              <w:left w:val="nil"/>
              <w:bottom w:val="single" w:sz="4" w:space="0" w:color="auto"/>
              <w:right w:val="single" w:sz="4" w:space="0" w:color="auto"/>
            </w:tcBorders>
            <w:shd w:val="clear" w:color="auto" w:fill="auto"/>
            <w:vAlign w:val="center"/>
            <w:hideMark/>
          </w:tcPr>
          <w:p w14:paraId="4E5DE00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田野景觀園藝社</w:t>
            </w:r>
          </w:p>
        </w:tc>
        <w:tc>
          <w:tcPr>
            <w:tcW w:w="1843" w:type="dxa"/>
            <w:tcBorders>
              <w:top w:val="nil"/>
              <w:left w:val="nil"/>
              <w:bottom w:val="single" w:sz="4" w:space="0" w:color="auto"/>
              <w:right w:val="single" w:sz="4" w:space="0" w:color="auto"/>
            </w:tcBorders>
            <w:shd w:val="clear" w:color="auto" w:fill="auto"/>
            <w:vAlign w:val="center"/>
            <w:hideMark/>
          </w:tcPr>
          <w:p w14:paraId="0269093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景觀樹木修剪、庭園規劃設計施工</w:t>
            </w:r>
          </w:p>
        </w:tc>
        <w:tc>
          <w:tcPr>
            <w:tcW w:w="1134" w:type="dxa"/>
            <w:tcBorders>
              <w:top w:val="nil"/>
              <w:left w:val="nil"/>
              <w:bottom w:val="single" w:sz="4" w:space="0" w:color="auto"/>
              <w:right w:val="single" w:sz="4" w:space="0" w:color="auto"/>
            </w:tcBorders>
            <w:shd w:val="clear" w:color="auto" w:fill="auto"/>
            <w:vAlign w:val="center"/>
            <w:hideMark/>
          </w:tcPr>
          <w:p w14:paraId="12929F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B10512069</w:t>
            </w:r>
          </w:p>
        </w:tc>
        <w:tc>
          <w:tcPr>
            <w:tcW w:w="1275" w:type="dxa"/>
            <w:tcBorders>
              <w:top w:val="nil"/>
              <w:left w:val="nil"/>
              <w:bottom w:val="single" w:sz="4" w:space="0" w:color="auto"/>
              <w:right w:val="single" w:sz="4" w:space="0" w:color="auto"/>
            </w:tcBorders>
            <w:shd w:val="clear" w:color="auto" w:fill="auto"/>
            <w:vAlign w:val="center"/>
            <w:hideMark/>
          </w:tcPr>
          <w:p w14:paraId="1DEB9D8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鄭崇輝</w:t>
            </w:r>
          </w:p>
        </w:tc>
        <w:tc>
          <w:tcPr>
            <w:tcW w:w="851" w:type="dxa"/>
            <w:tcBorders>
              <w:top w:val="nil"/>
              <w:left w:val="nil"/>
              <w:bottom w:val="single" w:sz="4" w:space="0" w:color="auto"/>
              <w:right w:val="single" w:sz="4" w:space="0" w:color="auto"/>
            </w:tcBorders>
            <w:shd w:val="clear" w:color="auto" w:fill="auto"/>
            <w:vAlign w:val="center"/>
            <w:hideMark/>
          </w:tcPr>
          <w:p w14:paraId="7307D1B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717</w:t>
            </w:r>
          </w:p>
        </w:tc>
        <w:tc>
          <w:tcPr>
            <w:tcW w:w="2268" w:type="dxa"/>
            <w:tcBorders>
              <w:top w:val="nil"/>
              <w:left w:val="nil"/>
              <w:bottom w:val="single" w:sz="4" w:space="0" w:color="auto"/>
              <w:right w:val="single" w:sz="4" w:space="0" w:color="auto"/>
            </w:tcBorders>
            <w:shd w:val="clear" w:color="auto" w:fill="auto"/>
            <w:vAlign w:val="center"/>
            <w:hideMark/>
          </w:tcPr>
          <w:p w14:paraId="0E05026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台南市仁德區太子里長興路</w:t>
            </w:r>
            <w:r w:rsidRPr="00F00205">
              <w:rPr>
                <w:rFonts w:ascii="標楷體" w:eastAsia="標楷體" w:hAnsi="標楷體" w:cs="新細明體"/>
                <w:kern w:val="0"/>
              </w:rPr>
              <w:t>87巷27號1樓</w:t>
            </w:r>
          </w:p>
        </w:tc>
        <w:tc>
          <w:tcPr>
            <w:tcW w:w="1919" w:type="dxa"/>
            <w:tcBorders>
              <w:top w:val="nil"/>
              <w:left w:val="nil"/>
              <w:bottom w:val="single" w:sz="4" w:space="0" w:color="auto"/>
              <w:right w:val="single" w:sz="4" w:space="0" w:color="auto"/>
            </w:tcBorders>
            <w:shd w:val="clear" w:color="auto" w:fill="auto"/>
            <w:vAlign w:val="center"/>
            <w:hideMark/>
          </w:tcPr>
          <w:p w14:paraId="7139970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0910-787-460</w:t>
            </w:r>
          </w:p>
        </w:tc>
        <w:tc>
          <w:tcPr>
            <w:tcW w:w="986" w:type="dxa"/>
            <w:tcBorders>
              <w:top w:val="nil"/>
              <w:left w:val="nil"/>
              <w:bottom w:val="single" w:sz="4" w:space="0" w:color="auto"/>
              <w:right w:val="single" w:sz="4" w:space="0" w:color="auto"/>
            </w:tcBorders>
            <w:shd w:val="clear" w:color="auto" w:fill="auto"/>
            <w:vAlign w:val="center"/>
            <w:hideMark/>
          </w:tcPr>
          <w:p w14:paraId="4965076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17971958</w:t>
            </w:r>
          </w:p>
        </w:tc>
        <w:tc>
          <w:tcPr>
            <w:tcW w:w="892" w:type="dxa"/>
            <w:tcBorders>
              <w:top w:val="nil"/>
              <w:left w:val="nil"/>
              <w:bottom w:val="single" w:sz="4" w:space="0" w:color="auto"/>
              <w:right w:val="single" w:sz="4" w:space="0" w:color="auto"/>
            </w:tcBorders>
            <w:shd w:val="clear" w:color="auto" w:fill="auto"/>
            <w:vAlign w:val="center"/>
            <w:hideMark/>
          </w:tcPr>
          <w:p w14:paraId="43D98BB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許翠芳</w:t>
            </w:r>
          </w:p>
        </w:tc>
        <w:tc>
          <w:tcPr>
            <w:tcW w:w="990" w:type="dxa"/>
            <w:tcBorders>
              <w:top w:val="nil"/>
              <w:left w:val="nil"/>
              <w:bottom w:val="single" w:sz="4" w:space="0" w:color="auto"/>
              <w:right w:val="single" w:sz="4" w:space="0" w:color="auto"/>
            </w:tcBorders>
            <w:shd w:val="clear" w:color="auto" w:fill="auto"/>
            <w:vAlign w:val="center"/>
            <w:hideMark/>
          </w:tcPr>
          <w:p w14:paraId="0BD236D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彭彥禎</w:t>
            </w:r>
          </w:p>
        </w:tc>
        <w:tc>
          <w:tcPr>
            <w:tcW w:w="453" w:type="dxa"/>
            <w:tcBorders>
              <w:top w:val="nil"/>
              <w:left w:val="nil"/>
              <w:bottom w:val="single" w:sz="4" w:space="0" w:color="auto"/>
              <w:right w:val="single" w:sz="4" w:space="0" w:color="auto"/>
            </w:tcBorders>
            <w:shd w:val="clear" w:color="auto" w:fill="auto"/>
            <w:vAlign w:val="center"/>
            <w:hideMark/>
          </w:tcPr>
          <w:p w14:paraId="1A8E888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洪國翔</w:t>
            </w:r>
          </w:p>
        </w:tc>
      </w:tr>
      <w:tr w:rsidR="00ED07A6" w:rsidRPr="00675D13" w14:paraId="25FB9306"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2A2C96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16</w:t>
            </w:r>
          </w:p>
        </w:tc>
        <w:tc>
          <w:tcPr>
            <w:tcW w:w="1528" w:type="dxa"/>
            <w:tcBorders>
              <w:top w:val="nil"/>
              <w:left w:val="nil"/>
              <w:bottom w:val="single" w:sz="4" w:space="0" w:color="auto"/>
              <w:right w:val="single" w:sz="4" w:space="0" w:color="auto"/>
            </w:tcBorders>
            <w:shd w:val="clear" w:color="auto" w:fill="auto"/>
            <w:vAlign w:val="center"/>
            <w:hideMark/>
          </w:tcPr>
          <w:p w14:paraId="6A14F0A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甲蟲部落昆蟲生態館</w:t>
            </w:r>
          </w:p>
        </w:tc>
        <w:tc>
          <w:tcPr>
            <w:tcW w:w="1843" w:type="dxa"/>
            <w:tcBorders>
              <w:top w:val="nil"/>
              <w:left w:val="nil"/>
              <w:bottom w:val="single" w:sz="4" w:space="0" w:color="auto"/>
              <w:right w:val="single" w:sz="4" w:space="0" w:color="auto"/>
            </w:tcBorders>
            <w:shd w:val="clear" w:color="auto" w:fill="auto"/>
            <w:vAlign w:val="center"/>
            <w:hideMark/>
          </w:tcPr>
          <w:p w14:paraId="4061CD54" w14:textId="77777777"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提升學生經營管理能力、甲蟲專業知識與客戶應對</w:t>
            </w:r>
          </w:p>
        </w:tc>
        <w:tc>
          <w:tcPr>
            <w:tcW w:w="1134" w:type="dxa"/>
            <w:tcBorders>
              <w:top w:val="nil"/>
              <w:left w:val="nil"/>
              <w:bottom w:val="single" w:sz="4" w:space="0" w:color="auto"/>
              <w:right w:val="single" w:sz="4" w:space="0" w:color="auto"/>
            </w:tcBorders>
            <w:shd w:val="clear" w:color="auto" w:fill="auto"/>
            <w:noWrap/>
            <w:vAlign w:val="center"/>
            <w:hideMark/>
          </w:tcPr>
          <w:p w14:paraId="030ED70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B10512007</w:t>
            </w:r>
          </w:p>
        </w:tc>
        <w:tc>
          <w:tcPr>
            <w:tcW w:w="1275" w:type="dxa"/>
            <w:tcBorders>
              <w:top w:val="nil"/>
              <w:left w:val="nil"/>
              <w:bottom w:val="single" w:sz="4" w:space="0" w:color="auto"/>
              <w:right w:val="single" w:sz="4" w:space="0" w:color="auto"/>
            </w:tcBorders>
            <w:shd w:val="clear" w:color="auto" w:fill="auto"/>
            <w:vAlign w:val="center"/>
            <w:hideMark/>
          </w:tcPr>
          <w:p w14:paraId="6B5AD9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張薰桓</w:t>
            </w:r>
          </w:p>
        </w:tc>
        <w:tc>
          <w:tcPr>
            <w:tcW w:w="851" w:type="dxa"/>
            <w:tcBorders>
              <w:top w:val="nil"/>
              <w:left w:val="nil"/>
              <w:bottom w:val="single" w:sz="4" w:space="0" w:color="auto"/>
              <w:right w:val="single" w:sz="4" w:space="0" w:color="auto"/>
            </w:tcBorders>
            <w:shd w:val="clear" w:color="auto" w:fill="auto"/>
            <w:vAlign w:val="center"/>
            <w:hideMark/>
          </w:tcPr>
          <w:p w14:paraId="17539D1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40844</w:t>
            </w:r>
          </w:p>
        </w:tc>
        <w:tc>
          <w:tcPr>
            <w:tcW w:w="2268" w:type="dxa"/>
            <w:tcBorders>
              <w:top w:val="nil"/>
              <w:left w:val="nil"/>
              <w:bottom w:val="single" w:sz="4" w:space="0" w:color="auto"/>
              <w:right w:val="single" w:sz="4" w:space="0" w:color="auto"/>
            </w:tcBorders>
            <w:shd w:val="clear" w:color="auto" w:fill="auto"/>
            <w:vAlign w:val="center"/>
            <w:hideMark/>
          </w:tcPr>
          <w:p w14:paraId="7DBF37C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台中市南屯區向上南路一段</w:t>
            </w:r>
            <w:r w:rsidRPr="00F00205">
              <w:rPr>
                <w:rFonts w:ascii="標楷體" w:eastAsia="標楷體" w:hAnsi="標楷體" w:cs="新細明體"/>
                <w:kern w:val="0"/>
              </w:rPr>
              <w:t>341號</w:t>
            </w:r>
          </w:p>
        </w:tc>
        <w:tc>
          <w:tcPr>
            <w:tcW w:w="1919" w:type="dxa"/>
            <w:tcBorders>
              <w:top w:val="nil"/>
              <w:left w:val="nil"/>
              <w:bottom w:val="single" w:sz="4" w:space="0" w:color="auto"/>
              <w:right w:val="single" w:sz="4" w:space="0" w:color="auto"/>
            </w:tcBorders>
            <w:shd w:val="clear" w:color="auto" w:fill="auto"/>
            <w:vAlign w:val="center"/>
            <w:hideMark/>
          </w:tcPr>
          <w:p w14:paraId="2BCBA9C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0953-270-911</w:t>
            </w:r>
          </w:p>
        </w:tc>
        <w:tc>
          <w:tcPr>
            <w:tcW w:w="986" w:type="dxa"/>
            <w:tcBorders>
              <w:top w:val="nil"/>
              <w:left w:val="nil"/>
              <w:bottom w:val="single" w:sz="4" w:space="0" w:color="auto"/>
              <w:right w:val="single" w:sz="4" w:space="0" w:color="auto"/>
            </w:tcBorders>
            <w:shd w:val="clear" w:color="auto" w:fill="auto"/>
            <w:vAlign w:val="center"/>
            <w:hideMark/>
          </w:tcPr>
          <w:p w14:paraId="3F3C30A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25469797</w:t>
            </w:r>
          </w:p>
        </w:tc>
        <w:tc>
          <w:tcPr>
            <w:tcW w:w="892" w:type="dxa"/>
            <w:tcBorders>
              <w:top w:val="nil"/>
              <w:left w:val="nil"/>
              <w:bottom w:val="single" w:sz="4" w:space="0" w:color="auto"/>
              <w:right w:val="single" w:sz="4" w:space="0" w:color="auto"/>
            </w:tcBorders>
            <w:shd w:val="clear" w:color="auto" w:fill="auto"/>
            <w:vAlign w:val="center"/>
            <w:hideMark/>
          </w:tcPr>
          <w:p w14:paraId="03231A7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簡志華</w:t>
            </w:r>
          </w:p>
        </w:tc>
        <w:tc>
          <w:tcPr>
            <w:tcW w:w="990" w:type="dxa"/>
            <w:tcBorders>
              <w:top w:val="nil"/>
              <w:left w:val="nil"/>
              <w:bottom w:val="single" w:sz="4" w:space="0" w:color="auto"/>
              <w:right w:val="single" w:sz="4" w:space="0" w:color="auto"/>
            </w:tcBorders>
            <w:shd w:val="clear" w:color="auto" w:fill="auto"/>
            <w:vAlign w:val="center"/>
            <w:hideMark/>
          </w:tcPr>
          <w:p w14:paraId="74BBDA2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簡志華</w:t>
            </w:r>
          </w:p>
        </w:tc>
        <w:tc>
          <w:tcPr>
            <w:tcW w:w="453" w:type="dxa"/>
            <w:tcBorders>
              <w:top w:val="nil"/>
              <w:left w:val="nil"/>
              <w:bottom w:val="single" w:sz="4" w:space="0" w:color="auto"/>
              <w:right w:val="single" w:sz="4" w:space="0" w:color="auto"/>
            </w:tcBorders>
            <w:shd w:val="clear" w:color="auto" w:fill="auto"/>
            <w:vAlign w:val="center"/>
            <w:hideMark/>
          </w:tcPr>
          <w:p w14:paraId="65AC81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5D129430"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F441DF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w:t>
            </w:r>
          </w:p>
        </w:tc>
        <w:tc>
          <w:tcPr>
            <w:tcW w:w="1528" w:type="dxa"/>
            <w:tcBorders>
              <w:top w:val="nil"/>
              <w:left w:val="nil"/>
              <w:bottom w:val="single" w:sz="4" w:space="0" w:color="auto"/>
              <w:right w:val="single" w:sz="4" w:space="0" w:color="auto"/>
            </w:tcBorders>
            <w:shd w:val="clear" w:color="auto" w:fill="auto"/>
            <w:vAlign w:val="center"/>
            <w:hideMark/>
          </w:tcPr>
          <w:p w14:paraId="333DEC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甲蟲部落昆蟲生態館</w:t>
            </w:r>
          </w:p>
        </w:tc>
        <w:tc>
          <w:tcPr>
            <w:tcW w:w="1843" w:type="dxa"/>
            <w:tcBorders>
              <w:top w:val="nil"/>
              <w:left w:val="nil"/>
              <w:bottom w:val="single" w:sz="4" w:space="0" w:color="auto"/>
              <w:right w:val="single" w:sz="4" w:space="0" w:color="auto"/>
            </w:tcBorders>
            <w:shd w:val="clear" w:color="auto" w:fill="auto"/>
            <w:vAlign w:val="center"/>
            <w:hideMark/>
          </w:tcPr>
          <w:p w14:paraId="6998D407" w14:textId="77777777"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提升學生經營管理能力、甲蟲專業知識與客戶應對</w:t>
            </w:r>
          </w:p>
        </w:tc>
        <w:tc>
          <w:tcPr>
            <w:tcW w:w="1134" w:type="dxa"/>
            <w:tcBorders>
              <w:top w:val="nil"/>
              <w:left w:val="nil"/>
              <w:bottom w:val="single" w:sz="4" w:space="0" w:color="auto"/>
              <w:right w:val="single" w:sz="4" w:space="0" w:color="auto"/>
            </w:tcBorders>
            <w:shd w:val="clear" w:color="auto" w:fill="auto"/>
            <w:noWrap/>
            <w:vAlign w:val="center"/>
            <w:hideMark/>
          </w:tcPr>
          <w:p w14:paraId="270AFE2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B10512047</w:t>
            </w:r>
          </w:p>
        </w:tc>
        <w:tc>
          <w:tcPr>
            <w:tcW w:w="1275" w:type="dxa"/>
            <w:tcBorders>
              <w:top w:val="nil"/>
              <w:left w:val="nil"/>
              <w:bottom w:val="single" w:sz="4" w:space="0" w:color="auto"/>
              <w:right w:val="single" w:sz="4" w:space="0" w:color="auto"/>
            </w:tcBorders>
            <w:shd w:val="clear" w:color="auto" w:fill="auto"/>
            <w:vAlign w:val="center"/>
            <w:hideMark/>
          </w:tcPr>
          <w:p w14:paraId="6BC5612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w:t>
            </w:r>
            <w:r w:rsidRPr="00F00205">
              <w:rPr>
                <w:rFonts w:ascii="標楷體" w:eastAsia="標楷體" w:hAnsi="標楷體" w:cs="新細明體" w:hint="eastAsia"/>
                <w:kern w:val="0"/>
              </w:rPr>
              <w:t>林凡傑</w:t>
            </w:r>
          </w:p>
        </w:tc>
        <w:tc>
          <w:tcPr>
            <w:tcW w:w="851" w:type="dxa"/>
            <w:tcBorders>
              <w:top w:val="nil"/>
              <w:left w:val="nil"/>
              <w:bottom w:val="single" w:sz="4" w:space="0" w:color="auto"/>
              <w:right w:val="single" w:sz="4" w:space="0" w:color="auto"/>
            </w:tcBorders>
            <w:shd w:val="clear" w:color="auto" w:fill="auto"/>
            <w:vAlign w:val="center"/>
            <w:hideMark/>
          </w:tcPr>
          <w:p w14:paraId="0E2C20F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40844</w:t>
            </w:r>
          </w:p>
        </w:tc>
        <w:tc>
          <w:tcPr>
            <w:tcW w:w="2268" w:type="dxa"/>
            <w:tcBorders>
              <w:top w:val="nil"/>
              <w:left w:val="nil"/>
              <w:bottom w:val="single" w:sz="4" w:space="0" w:color="auto"/>
              <w:right w:val="single" w:sz="4" w:space="0" w:color="auto"/>
            </w:tcBorders>
            <w:shd w:val="clear" w:color="auto" w:fill="auto"/>
            <w:vAlign w:val="center"/>
            <w:hideMark/>
          </w:tcPr>
          <w:p w14:paraId="4DF9151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台中市南屯區向上南路一段</w:t>
            </w:r>
            <w:r w:rsidRPr="00F00205">
              <w:rPr>
                <w:rFonts w:ascii="標楷體" w:eastAsia="標楷體" w:hAnsi="標楷體" w:cs="新細明體"/>
                <w:kern w:val="0"/>
              </w:rPr>
              <w:t>341號</w:t>
            </w:r>
          </w:p>
        </w:tc>
        <w:tc>
          <w:tcPr>
            <w:tcW w:w="1919" w:type="dxa"/>
            <w:tcBorders>
              <w:top w:val="nil"/>
              <w:left w:val="nil"/>
              <w:bottom w:val="single" w:sz="4" w:space="0" w:color="auto"/>
              <w:right w:val="single" w:sz="4" w:space="0" w:color="auto"/>
            </w:tcBorders>
            <w:shd w:val="clear" w:color="auto" w:fill="auto"/>
            <w:vAlign w:val="center"/>
            <w:hideMark/>
          </w:tcPr>
          <w:p w14:paraId="67AC0FF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0953-270-911</w:t>
            </w:r>
          </w:p>
        </w:tc>
        <w:tc>
          <w:tcPr>
            <w:tcW w:w="986" w:type="dxa"/>
            <w:tcBorders>
              <w:top w:val="nil"/>
              <w:left w:val="nil"/>
              <w:bottom w:val="single" w:sz="4" w:space="0" w:color="auto"/>
              <w:right w:val="single" w:sz="4" w:space="0" w:color="auto"/>
            </w:tcBorders>
            <w:shd w:val="clear" w:color="auto" w:fill="auto"/>
            <w:vAlign w:val="center"/>
            <w:hideMark/>
          </w:tcPr>
          <w:p w14:paraId="4EEE52E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25469797</w:t>
            </w:r>
          </w:p>
        </w:tc>
        <w:tc>
          <w:tcPr>
            <w:tcW w:w="892" w:type="dxa"/>
            <w:tcBorders>
              <w:top w:val="nil"/>
              <w:left w:val="nil"/>
              <w:bottom w:val="single" w:sz="4" w:space="0" w:color="auto"/>
              <w:right w:val="single" w:sz="4" w:space="0" w:color="auto"/>
            </w:tcBorders>
            <w:shd w:val="clear" w:color="auto" w:fill="auto"/>
            <w:vAlign w:val="center"/>
            <w:hideMark/>
          </w:tcPr>
          <w:p w14:paraId="27F004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簡志華</w:t>
            </w:r>
          </w:p>
        </w:tc>
        <w:tc>
          <w:tcPr>
            <w:tcW w:w="990" w:type="dxa"/>
            <w:tcBorders>
              <w:top w:val="nil"/>
              <w:left w:val="nil"/>
              <w:bottom w:val="single" w:sz="4" w:space="0" w:color="auto"/>
              <w:right w:val="single" w:sz="4" w:space="0" w:color="auto"/>
            </w:tcBorders>
            <w:shd w:val="clear" w:color="auto" w:fill="auto"/>
            <w:vAlign w:val="center"/>
            <w:hideMark/>
          </w:tcPr>
          <w:p w14:paraId="3DF4D08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簡志華</w:t>
            </w:r>
          </w:p>
        </w:tc>
        <w:tc>
          <w:tcPr>
            <w:tcW w:w="453" w:type="dxa"/>
            <w:tcBorders>
              <w:top w:val="nil"/>
              <w:left w:val="nil"/>
              <w:bottom w:val="single" w:sz="4" w:space="0" w:color="auto"/>
              <w:right w:val="single" w:sz="4" w:space="0" w:color="auto"/>
            </w:tcBorders>
            <w:shd w:val="clear" w:color="auto" w:fill="auto"/>
            <w:vAlign w:val="center"/>
            <w:hideMark/>
          </w:tcPr>
          <w:p w14:paraId="73F0199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27D09E2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CCBE9A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18</w:t>
            </w:r>
          </w:p>
        </w:tc>
        <w:tc>
          <w:tcPr>
            <w:tcW w:w="1528" w:type="dxa"/>
            <w:tcBorders>
              <w:top w:val="nil"/>
              <w:left w:val="nil"/>
              <w:bottom w:val="single" w:sz="4" w:space="0" w:color="auto"/>
              <w:right w:val="single" w:sz="4" w:space="0" w:color="auto"/>
            </w:tcBorders>
            <w:shd w:val="clear" w:color="auto" w:fill="auto"/>
            <w:vAlign w:val="center"/>
            <w:hideMark/>
          </w:tcPr>
          <w:p w14:paraId="25CF7A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禾森花坊</w:t>
            </w:r>
          </w:p>
        </w:tc>
        <w:tc>
          <w:tcPr>
            <w:tcW w:w="1843" w:type="dxa"/>
            <w:tcBorders>
              <w:top w:val="nil"/>
              <w:left w:val="nil"/>
              <w:bottom w:val="single" w:sz="4" w:space="0" w:color="auto"/>
              <w:right w:val="single" w:sz="4" w:space="0" w:color="auto"/>
            </w:tcBorders>
            <w:shd w:val="clear" w:color="auto" w:fill="auto"/>
            <w:vAlign w:val="center"/>
            <w:hideMark/>
          </w:tcPr>
          <w:p w14:paraId="23AC50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花卉品質識別</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花卉買賣、管理</w:t>
            </w:r>
          </w:p>
        </w:tc>
        <w:tc>
          <w:tcPr>
            <w:tcW w:w="1134" w:type="dxa"/>
            <w:tcBorders>
              <w:top w:val="nil"/>
              <w:left w:val="nil"/>
              <w:bottom w:val="single" w:sz="4" w:space="0" w:color="auto"/>
              <w:right w:val="single" w:sz="4" w:space="0" w:color="auto"/>
            </w:tcBorders>
            <w:shd w:val="clear" w:color="auto" w:fill="auto"/>
            <w:noWrap/>
            <w:vAlign w:val="center"/>
            <w:hideMark/>
          </w:tcPr>
          <w:p w14:paraId="248B07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B10412023</w:t>
            </w:r>
          </w:p>
        </w:tc>
        <w:tc>
          <w:tcPr>
            <w:tcW w:w="1275" w:type="dxa"/>
            <w:tcBorders>
              <w:top w:val="nil"/>
              <w:left w:val="nil"/>
              <w:bottom w:val="single" w:sz="4" w:space="0" w:color="auto"/>
              <w:right w:val="single" w:sz="4" w:space="0" w:color="auto"/>
            </w:tcBorders>
            <w:shd w:val="clear" w:color="auto" w:fill="auto"/>
            <w:vAlign w:val="center"/>
            <w:hideMark/>
          </w:tcPr>
          <w:p w14:paraId="04A63A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林孟蓁</w:t>
            </w:r>
          </w:p>
        </w:tc>
        <w:tc>
          <w:tcPr>
            <w:tcW w:w="851" w:type="dxa"/>
            <w:tcBorders>
              <w:top w:val="nil"/>
              <w:left w:val="nil"/>
              <w:bottom w:val="single" w:sz="4" w:space="0" w:color="auto"/>
              <w:right w:val="single" w:sz="4" w:space="0" w:color="auto"/>
            </w:tcBorders>
            <w:shd w:val="clear" w:color="auto" w:fill="auto"/>
            <w:vAlign w:val="center"/>
            <w:hideMark/>
          </w:tcPr>
          <w:p w14:paraId="7820FCC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710</w:t>
            </w:r>
          </w:p>
        </w:tc>
        <w:tc>
          <w:tcPr>
            <w:tcW w:w="2268" w:type="dxa"/>
            <w:tcBorders>
              <w:top w:val="nil"/>
              <w:left w:val="nil"/>
              <w:bottom w:val="single" w:sz="4" w:space="0" w:color="auto"/>
              <w:right w:val="single" w:sz="4" w:space="0" w:color="auto"/>
            </w:tcBorders>
            <w:shd w:val="clear" w:color="auto" w:fill="auto"/>
            <w:vAlign w:val="center"/>
            <w:hideMark/>
          </w:tcPr>
          <w:p w14:paraId="248F2C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臺南市永康區二王里南工街</w:t>
            </w:r>
            <w:r w:rsidRPr="00F00205">
              <w:rPr>
                <w:rFonts w:ascii="標楷體" w:eastAsia="標楷體" w:hAnsi="標楷體" w:cs="新細明體"/>
                <w:kern w:val="0"/>
              </w:rPr>
              <w:t>224號1樓</w:t>
            </w:r>
          </w:p>
        </w:tc>
        <w:tc>
          <w:tcPr>
            <w:tcW w:w="1919" w:type="dxa"/>
            <w:tcBorders>
              <w:top w:val="nil"/>
              <w:left w:val="nil"/>
              <w:bottom w:val="single" w:sz="4" w:space="0" w:color="auto"/>
              <w:right w:val="single" w:sz="4" w:space="0" w:color="auto"/>
            </w:tcBorders>
            <w:shd w:val="clear" w:color="auto" w:fill="auto"/>
            <w:vAlign w:val="center"/>
            <w:hideMark/>
          </w:tcPr>
          <w:p w14:paraId="23ACDC3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0933-346631</w:t>
            </w:r>
          </w:p>
        </w:tc>
        <w:tc>
          <w:tcPr>
            <w:tcW w:w="986" w:type="dxa"/>
            <w:tcBorders>
              <w:top w:val="nil"/>
              <w:left w:val="nil"/>
              <w:bottom w:val="single" w:sz="4" w:space="0" w:color="auto"/>
              <w:right w:val="single" w:sz="4" w:space="0" w:color="auto"/>
            </w:tcBorders>
            <w:shd w:val="clear" w:color="auto" w:fill="auto"/>
            <w:vAlign w:val="center"/>
            <w:hideMark/>
          </w:tcPr>
          <w:p w14:paraId="3989E0C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37580135</w:t>
            </w:r>
          </w:p>
        </w:tc>
        <w:tc>
          <w:tcPr>
            <w:tcW w:w="892" w:type="dxa"/>
            <w:tcBorders>
              <w:top w:val="nil"/>
              <w:left w:val="nil"/>
              <w:bottom w:val="single" w:sz="4" w:space="0" w:color="auto"/>
              <w:right w:val="single" w:sz="4" w:space="0" w:color="auto"/>
            </w:tcBorders>
            <w:shd w:val="clear" w:color="auto" w:fill="auto"/>
            <w:vAlign w:val="center"/>
            <w:hideMark/>
          </w:tcPr>
          <w:p w14:paraId="7981439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李淑敏</w:t>
            </w:r>
          </w:p>
        </w:tc>
        <w:tc>
          <w:tcPr>
            <w:tcW w:w="990" w:type="dxa"/>
            <w:tcBorders>
              <w:top w:val="nil"/>
              <w:left w:val="nil"/>
              <w:bottom w:val="single" w:sz="4" w:space="0" w:color="auto"/>
              <w:right w:val="single" w:sz="4" w:space="0" w:color="auto"/>
            </w:tcBorders>
            <w:shd w:val="clear" w:color="auto" w:fill="auto"/>
            <w:vAlign w:val="center"/>
            <w:hideMark/>
          </w:tcPr>
          <w:p w14:paraId="6F0A665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李淑敏</w:t>
            </w:r>
          </w:p>
        </w:tc>
        <w:tc>
          <w:tcPr>
            <w:tcW w:w="453" w:type="dxa"/>
            <w:tcBorders>
              <w:top w:val="nil"/>
              <w:left w:val="nil"/>
              <w:bottom w:val="single" w:sz="4" w:space="0" w:color="auto"/>
              <w:right w:val="single" w:sz="4" w:space="0" w:color="auto"/>
            </w:tcBorders>
            <w:shd w:val="clear" w:color="auto" w:fill="auto"/>
            <w:vAlign w:val="center"/>
            <w:hideMark/>
          </w:tcPr>
          <w:p w14:paraId="7D0444C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郭耀綸</w:t>
            </w:r>
          </w:p>
        </w:tc>
      </w:tr>
      <w:tr w:rsidR="00ED07A6" w:rsidRPr="00675D13" w14:paraId="4F4CA552"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94F253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19</w:t>
            </w:r>
          </w:p>
        </w:tc>
        <w:tc>
          <w:tcPr>
            <w:tcW w:w="1528" w:type="dxa"/>
            <w:tcBorders>
              <w:top w:val="nil"/>
              <w:left w:val="nil"/>
              <w:bottom w:val="single" w:sz="4" w:space="0" w:color="auto"/>
              <w:right w:val="single" w:sz="4" w:space="0" w:color="auto"/>
            </w:tcBorders>
            <w:shd w:val="clear" w:color="auto" w:fill="auto"/>
            <w:vAlign w:val="center"/>
            <w:hideMark/>
          </w:tcPr>
          <w:p w14:paraId="3C5479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先進貿易實業有限公司</w:t>
            </w:r>
          </w:p>
        </w:tc>
        <w:tc>
          <w:tcPr>
            <w:tcW w:w="1843" w:type="dxa"/>
            <w:tcBorders>
              <w:top w:val="nil"/>
              <w:left w:val="nil"/>
              <w:bottom w:val="single" w:sz="4" w:space="0" w:color="auto"/>
              <w:right w:val="single" w:sz="4" w:space="0" w:color="auto"/>
            </w:tcBorders>
            <w:shd w:val="clear" w:color="auto" w:fill="auto"/>
            <w:vAlign w:val="center"/>
            <w:hideMark/>
          </w:tcPr>
          <w:p w14:paraId="0FC2B2B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各式花器、景觀造景、園藝資材</w:t>
            </w:r>
          </w:p>
        </w:tc>
        <w:tc>
          <w:tcPr>
            <w:tcW w:w="1134" w:type="dxa"/>
            <w:tcBorders>
              <w:top w:val="nil"/>
              <w:left w:val="nil"/>
              <w:bottom w:val="single" w:sz="4" w:space="0" w:color="auto"/>
              <w:right w:val="single" w:sz="4" w:space="0" w:color="auto"/>
            </w:tcBorders>
            <w:shd w:val="clear" w:color="auto" w:fill="auto"/>
            <w:noWrap/>
            <w:vAlign w:val="center"/>
            <w:hideMark/>
          </w:tcPr>
          <w:p w14:paraId="3B4E32A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B10412006</w:t>
            </w:r>
          </w:p>
        </w:tc>
        <w:tc>
          <w:tcPr>
            <w:tcW w:w="1275" w:type="dxa"/>
            <w:tcBorders>
              <w:top w:val="nil"/>
              <w:left w:val="nil"/>
              <w:bottom w:val="single" w:sz="4" w:space="0" w:color="auto"/>
              <w:right w:val="single" w:sz="4" w:space="0" w:color="auto"/>
            </w:tcBorders>
            <w:shd w:val="clear" w:color="auto" w:fill="auto"/>
            <w:vAlign w:val="center"/>
            <w:hideMark/>
          </w:tcPr>
          <w:p w14:paraId="41FAF2C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李東謦</w:t>
            </w:r>
          </w:p>
        </w:tc>
        <w:tc>
          <w:tcPr>
            <w:tcW w:w="851" w:type="dxa"/>
            <w:tcBorders>
              <w:top w:val="nil"/>
              <w:left w:val="nil"/>
              <w:bottom w:val="single" w:sz="4" w:space="0" w:color="auto"/>
              <w:right w:val="single" w:sz="4" w:space="0" w:color="auto"/>
            </w:tcBorders>
            <w:shd w:val="clear" w:color="auto" w:fill="auto"/>
            <w:vAlign w:val="center"/>
            <w:hideMark/>
          </w:tcPr>
          <w:p w14:paraId="5340DDF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913</w:t>
            </w:r>
          </w:p>
        </w:tc>
        <w:tc>
          <w:tcPr>
            <w:tcW w:w="2268" w:type="dxa"/>
            <w:tcBorders>
              <w:top w:val="nil"/>
              <w:left w:val="nil"/>
              <w:bottom w:val="single" w:sz="4" w:space="0" w:color="auto"/>
              <w:right w:val="single" w:sz="4" w:space="0" w:color="auto"/>
            </w:tcBorders>
            <w:shd w:val="clear" w:color="auto" w:fill="auto"/>
            <w:vAlign w:val="center"/>
            <w:hideMark/>
          </w:tcPr>
          <w:p w14:paraId="7A910BF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屏東縣萬丹鄉廣安村大昌路</w:t>
            </w:r>
            <w:r w:rsidRPr="00F00205">
              <w:rPr>
                <w:rFonts w:ascii="標楷體" w:eastAsia="標楷體" w:hAnsi="標楷體" w:cs="新細明體"/>
                <w:kern w:val="0"/>
              </w:rPr>
              <w:t>60號</w:t>
            </w:r>
          </w:p>
        </w:tc>
        <w:tc>
          <w:tcPr>
            <w:tcW w:w="1919" w:type="dxa"/>
            <w:tcBorders>
              <w:top w:val="nil"/>
              <w:left w:val="nil"/>
              <w:bottom w:val="single" w:sz="4" w:space="0" w:color="auto"/>
              <w:right w:val="single" w:sz="4" w:space="0" w:color="auto"/>
            </w:tcBorders>
            <w:shd w:val="clear" w:color="auto" w:fill="auto"/>
            <w:vAlign w:val="center"/>
            <w:hideMark/>
          </w:tcPr>
          <w:p w14:paraId="298634B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08-7071245</w:t>
            </w:r>
          </w:p>
        </w:tc>
        <w:tc>
          <w:tcPr>
            <w:tcW w:w="986" w:type="dxa"/>
            <w:tcBorders>
              <w:top w:val="nil"/>
              <w:left w:val="nil"/>
              <w:bottom w:val="single" w:sz="4" w:space="0" w:color="auto"/>
              <w:right w:val="single" w:sz="4" w:space="0" w:color="auto"/>
            </w:tcBorders>
            <w:shd w:val="clear" w:color="auto" w:fill="auto"/>
            <w:vAlign w:val="center"/>
            <w:hideMark/>
          </w:tcPr>
          <w:p w14:paraId="1CA12CB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97235708</w:t>
            </w:r>
          </w:p>
        </w:tc>
        <w:tc>
          <w:tcPr>
            <w:tcW w:w="892" w:type="dxa"/>
            <w:tcBorders>
              <w:top w:val="nil"/>
              <w:left w:val="nil"/>
              <w:bottom w:val="single" w:sz="4" w:space="0" w:color="auto"/>
              <w:right w:val="single" w:sz="4" w:space="0" w:color="auto"/>
            </w:tcBorders>
            <w:shd w:val="clear" w:color="auto" w:fill="auto"/>
            <w:vAlign w:val="center"/>
            <w:hideMark/>
          </w:tcPr>
          <w:p w14:paraId="6E3D595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彭彥珍</w:t>
            </w:r>
            <w:r w:rsidRPr="00F00205">
              <w:rPr>
                <w:rFonts w:ascii="標楷體" w:eastAsia="標楷體" w:hAnsi="標楷體" w:cs="新細明體"/>
                <w:kern w:val="0"/>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42988DC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彭彥珍</w:t>
            </w:r>
            <w:r w:rsidRPr="00F00205">
              <w:rPr>
                <w:rFonts w:ascii="標楷體" w:eastAsia="標楷體" w:hAnsi="標楷體" w:cs="新細明體"/>
                <w:kern w:val="0"/>
              </w:rPr>
              <w:t xml:space="preserve"> </w:t>
            </w:r>
          </w:p>
        </w:tc>
        <w:tc>
          <w:tcPr>
            <w:tcW w:w="453" w:type="dxa"/>
            <w:tcBorders>
              <w:top w:val="nil"/>
              <w:left w:val="nil"/>
              <w:bottom w:val="single" w:sz="4" w:space="0" w:color="auto"/>
              <w:right w:val="single" w:sz="4" w:space="0" w:color="auto"/>
            </w:tcBorders>
            <w:shd w:val="clear" w:color="auto" w:fill="auto"/>
            <w:vAlign w:val="center"/>
            <w:hideMark/>
          </w:tcPr>
          <w:p w14:paraId="718325C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32B45F39"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A6F21D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20</w:t>
            </w:r>
          </w:p>
        </w:tc>
        <w:tc>
          <w:tcPr>
            <w:tcW w:w="1528" w:type="dxa"/>
            <w:tcBorders>
              <w:top w:val="nil"/>
              <w:left w:val="nil"/>
              <w:bottom w:val="single" w:sz="4" w:space="0" w:color="auto"/>
              <w:right w:val="single" w:sz="4" w:space="0" w:color="auto"/>
            </w:tcBorders>
            <w:shd w:val="clear" w:color="auto" w:fill="auto"/>
            <w:vAlign w:val="center"/>
            <w:hideMark/>
          </w:tcPr>
          <w:p w14:paraId="24711F6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先進貿易實業有限公司</w:t>
            </w:r>
          </w:p>
        </w:tc>
        <w:tc>
          <w:tcPr>
            <w:tcW w:w="1843" w:type="dxa"/>
            <w:tcBorders>
              <w:top w:val="nil"/>
              <w:left w:val="nil"/>
              <w:bottom w:val="single" w:sz="4" w:space="0" w:color="auto"/>
              <w:right w:val="single" w:sz="4" w:space="0" w:color="auto"/>
            </w:tcBorders>
            <w:shd w:val="clear" w:color="auto" w:fill="auto"/>
            <w:vAlign w:val="center"/>
            <w:hideMark/>
          </w:tcPr>
          <w:p w14:paraId="22CE690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各式花器、景觀造景、園藝資材</w:t>
            </w:r>
          </w:p>
        </w:tc>
        <w:tc>
          <w:tcPr>
            <w:tcW w:w="1134" w:type="dxa"/>
            <w:tcBorders>
              <w:top w:val="nil"/>
              <w:left w:val="nil"/>
              <w:bottom w:val="single" w:sz="4" w:space="0" w:color="auto"/>
              <w:right w:val="single" w:sz="4" w:space="0" w:color="auto"/>
            </w:tcBorders>
            <w:shd w:val="clear" w:color="auto" w:fill="auto"/>
            <w:noWrap/>
            <w:vAlign w:val="center"/>
            <w:hideMark/>
          </w:tcPr>
          <w:p w14:paraId="63A08E6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B10412020</w:t>
            </w:r>
          </w:p>
        </w:tc>
        <w:tc>
          <w:tcPr>
            <w:tcW w:w="1275" w:type="dxa"/>
            <w:tcBorders>
              <w:top w:val="nil"/>
              <w:left w:val="nil"/>
              <w:bottom w:val="single" w:sz="4" w:space="0" w:color="auto"/>
              <w:right w:val="single" w:sz="4" w:space="0" w:color="auto"/>
            </w:tcBorders>
            <w:shd w:val="clear" w:color="auto" w:fill="auto"/>
            <w:vAlign w:val="center"/>
            <w:hideMark/>
          </w:tcPr>
          <w:p w14:paraId="2184FE1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黃淨微</w:t>
            </w:r>
          </w:p>
        </w:tc>
        <w:tc>
          <w:tcPr>
            <w:tcW w:w="851" w:type="dxa"/>
            <w:tcBorders>
              <w:top w:val="nil"/>
              <w:left w:val="nil"/>
              <w:bottom w:val="single" w:sz="4" w:space="0" w:color="auto"/>
              <w:right w:val="single" w:sz="4" w:space="0" w:color="auto"/>
            </w:tcBorders>
            <w:shd w:val="clear" w:color="auto" w:fill="auto"/>
            <w:vAlign w:val="center"/>
            <w:hideMark/>
          </w:tcPr>
          <w:p w14:paraId="0614499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913</w:t>
            </w:r>
          </w:p>
        </w:tc>
        <w:tc>
          <w:tcPr>
            <w:tcW w:w="2268" w:type="dxa"/>
            <w:tcBorders>
              <w:top w:val="nil"/>
              <w:left w:val="nil"/>
              <w:bottom w:val="single" w:sz="4" w:space="0" w:color="auto"/>
              <w:right w:val="single" w:sz="4" w:space="0" w:color="auto"/>
            </w:tcBorders>
            <w:shd w:val="clear" w:color="auto" w:fill="auto"/>
            <w:vAlign w:val="center"/>
            <w:hideMark/>
          </w:tcPr>
          <w:p w14:paraId="5357F72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屏東縣萬丹鄉廣安村大昌路</w:t>
            </w:r>
            <w:r w:rsidRPr="00F00205">
              <w:rPr>
                <w:rFonts w:ascii="標楷體" w:eastAsia="標楷體" w:hAnsi="標楷體" w:cs="新細明體"/>
                <w:kern w:val="0"/>
              </w:rPr>
              <w:t>60號</w:t>
            </w:r>
          </w:p>
        </w:tc>
        <w:tc>
          <w:tcPr>
            <w:tcW w:w="1919" w:type="dxa"/>
            <w:tcBorders>
              <w:top w:val="nil"/>
              <w:left w:val="nil"/>
              <w:bottom w:val="single" w:sz="4" w:space="0" w:color="auto"/>
              <w:right w:val="single" w:sz="4" w:space="0" w:color="auto"/>
            </w:tcBorders>
            <w:shd w:val="clear" w:color="auto" w:fill="auto"/>
            <w:vAlign w:val="center"/>
            <w:hideMark/>
          </w:tcPr>
          <w:p w14:paraId="70B1701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08-7071245</w:t>
            </w:r>
          </w:p>
        </w:tc>
        <w:tc>
          <w:tcPr>
            <w:tcW w:w="986" w:type="dxa"/>
            <w:tcBorders>
              <w:top w:val="nil"/>
              <w:left w:val="nil"/>
              <w:bottom w:val="single" w:sz="4" w:space="0" w:color="auto"/>
              <w:right w:val="single" w:sz="4" w:space="0" w:color="auto"/>
            </w:tcBorders>
            <w:shd w:val="clear" w:color="auto" w:fill="auto"/>
            <w:vAlign w:val="center"/>
            <w:hideMark/>
          </w:tcPr>
          <w:p w14:paraId="6225921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97235708</w:t>
            </w:r>
          </w:p>
        </w:tc>
        <w:tc>
          <w:tcPr>
            <w:tcW w:w="892" w:type="dxa"/>
            <w:tcBorders>
              <w:top w:val="nil"/>
              <w:left w:val="nil"/>
              <w:bottom w:val="single" w:sz="4" w:space="0" w:color="auto"/>
              <w:right w:val="single" w:sz="4" w:space="0" w:color="auto"/>
            </w:tcBorders>
            <w:shd w:val="clear" w:color="auto" w:fill="auto"/>
            <w:vAlign w:val="center"/>
            <w:hideMark/>
          </w:tcPr>
          <w:p w14:paraId="5662930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彭彥珍</w:t>
            </w:r>
            <w:r w:rsidRPr="00F00205">
              <w:rPr>
                <w:rFonts w:ascii="標楷體" w:eastAsia="標楷體" w:hAnsi="標楷體" w:cs="新細明體"/>
                <w:kern w:val="0"/>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1EAFA4D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彭彥珍</w:t>
            </w:r>
            <w:r w:rsidRPr="00F00205">
              <w:rPr>
                <w:rFonts w:ascii="標楷體" w:eastAsia="標楷體" w:hAnsi="標楷體" w:cs="新細明體"/>
                <w:kern w:val="0"/>
              </w:rPr>
              <w:t xml:space="preserve"> </w:t>
            </w:r>
          </w:p>
        </w:tc>
        <w:tc>
          <w:tcPr>
            <w:tcW w:w="453" w:type="dxa"/>
            <w:tcBorders>
              <w:top w:val="nil"/>
              <w:left w:val="nil"/>
              <w:bottom w:val="single" w:sz="4" w:space="0" w:color="auto"/>
              <w:right w:val="single" w:sz="4" w:space="0" w:color="auto"/>
            </w:tcBorders>
            <w:shd w:val="clear" w:color="auto" w:fill="auto"/>
            <w:vAlign w:val="center"/>
            <w:hideMark/>
          </w:tcPr>
          <w:p w14:paraId="535303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388FA2DB"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CB5EB2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21</w:t>
            </w:r>
          </w:p>
        </w:tc>
        <w:tc>
          <w:tcPr>
            <w:tcW w:w="1528" w:type="dxa"/>
            <w:tcBorders>
              <w:top w:val="nil"/>
              <w:left w:val="nil"/>
              <w:bottom w:val="single" w:sz="4" w:space="0" w:color="auto"/>
              <w:right w:val="single" w:sz="4" w:space="0" w:color="auto"/>
            </w:tcBorders>
            <w:shd w:val="clear" w:color="auto" w:fill="auto"/>
            <w:vAlign w:val="center"/>
            <w:hideMark/>
          </w:tcPr>
          <w:p w14:paraId="7A0AB15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先進貿易實業有限公司</w:t>
            </w:r>
          </w:p>
        </w:tc>
        <w:tc>
          <w:tcPr>
            <w:tcW w:w="1843" w:type="dxa"/>
            <w:tcBorders>
              <w:top w:val="nil"/>
              <w:left w:val="nil"/>
              <w:bottom w:val="single" w:sz="4" w:space="0" w:color="auto"/>
              <w:right w:val="single" w:sz="4" w:space="0" w:color="auto"/>
            </w:tcBorders>
            <w:shd w:val="clear" w:color="auto" w:fill="auto"/>
            <w:vAlign w:val="center"/>
            <w:hideMark/>
          </w:tcPr>
          <w:p w14:paraId="074190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各式花器、景觀造景、園藝資材</w:t>
            </w:r>
          </w:p>
        </w:tc>
        <w:tc>
          <w:tcPr>
            <w:tcW w:w="1134" w:type="dxa"/>
            <w:tcBorders>
              <w:top w:val="nil"/>
              <w:left w:val="nil"/>
              <w:bottom w:val="single" w:sz="4" w:space="0" w:color="auto"/>
              <w:right w:val="single" w:sz="4" w:space="0" w:color="auto"/>
            </w:tcBorders>
            <w:shd w:val="clear" w:color="auto" w:fill="auto"/>
            <w:noWrap/>
            <w:vAlign w:val="center"/>
            <w:hideMark/>
          </w:tcPr>
          <w:p w14:paraId="79532B2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B10412066</w:t>
            </w:r>
          </w:p>
        </w:tc>
        <w:tc>
          <w:tcPr>
            <w:tcW w:w="1275" w:type="dxa"/>
            <w:tcBorders>
              <w:top w:val="nil"/>
              <w:left w:val="nil"/>
              <w:bottom w:val="single" w:sz="4" w:space="0" w:color="auto"/>
              <w:right w:val="single" w:sz="4" w:space="0" w:color="auto"/>
            </w:tcBorders>
            <w:shd w:val="clear" w:color="auto" w:fill="auto"/>
            <w:vAlign w:val="center"/>
            <w:hideMark/>
          </w:tcPr>
          <w:p w14:paraId="06AAED9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黃偉鑑</w:t>
            </w:r>
          </w:p>
        </w:tc>
        <w:tc>
          <w:tcPr>
            <w:tcW w:w="851" w:type="dxa"/>
            <w:tcBorders>
              <w:top w:val="nil"/>
              <w:left w:val="nil"/>
              <w:bottom w:val="single" w:sz="4" w:space="0" w:color="auto"/>
              <w:right w:val="single" w:sz="4" w:space="0" w:color="auto"/>
            </w:tcBorders>
            <w:shd w:val="clear" w:color="auto" w:fill="auto"/>
            <w:vAlign w:val="center"/>
            <w:hideMark/>
          </w:tcPr>
          <w:p w14:paraId="6669170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913</w:t>
            </w:r>
          </w:p>
        </w:tc>
        <w:tc>
          <w:tcPr>
            <w:tcW w:w="2268" w:type="dxa"/>
            <w:tcBorders>
              <w:top w:val="nil"/>
              <w:left w:val="nil"/>
              <w:bottom w:val="single" w:sz="4" w:space="0" w:color="auto"/>
              <w:right w:val="single" w:sz="4" w:space="0" w:color="auto"/>
            </w:tcBorders>
            <w:shd w:val="clear" w:color="auto" w:fill="auto"/>
            <w:vAlign w:val="center"/>
            <w:hideMark/>
          </w:tcPr>
          <w:p w14:paraId="68A4BC8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屏東縣萬丹鄉廣安村大昌路</w:t>
            </w:r>
            <w:r w:rsidRPr="00F00205">
              <w:rPr>
                <w:rFonts w:ascii="標楷體" w:eastAsia="標楷體" w:hAnsi="標楷體" w:cs="新細明體"/>
                <w:kern w:val="0"/>
              </w:rPr>
              <w:t>60號</w:t>
            </w:r>
          </w:p>
        </w:tc>
        <w:tc>
          <w:tcPr>
            <w:tcW w:w="1919" w:type="dxa"/>
            <w:tcBorders>
              <w:top w:val="nil"/>
              <w:left w:val="nil"/>
              <w:bottom w:val="single" w:sz="4" w:space="0" w:color="auto"/>
              <w:right w:val="single" w:sz="4" w:space="0" w:color="auto"/>
            </w:tcBorders>
            <w:shd w:val="clear" w:color="auto" w:fill="auto"/>
            <w:vAlign w:val="center"/>
            <w:hideMark/>
          </w:tcPr>
          <w:p w14:paraId="12E1A39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08-7071245</w:t>
            </w:r>
          </w:p>
        </w:tc>
        <w:tc>
          <w:tcPr>
            <w:tcW w:w="986" w:type="dxa"/>
            <w:tcBorders>
              <w:top w:val="nil"/>
              <w:left w:val="nil"/>
              <w:bottom w:val="single" w:sz="4" w:space="0" w:color="auto"/>
              <w:right w:val="single" w:sz="4" w:space="0" w:color="auto"/>
            </w:tcBorders>
            <w:shd w:val="clear" w:color="auto" w:fill="auto"/>
            <w:vAlign w:val="center"/>
            <w:hideMark/>
          </w:tcPr>
          <w:p w14:paraId="754CDCA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97235708</w:t>
            </w:r>
          </w:p>
        </w:tc>
        <w:tc>
          <w:tcPr>
            <w:tcW w:w="892" w:type="dxa"/>
            <w:tcBorders>
              <w:top w:val="nil"/>
              <w:left w:val="nil"/>
              <w:bottom w:val="single" w:sz="4" w:space="0" w:color="auto"/>
              <w:right w:val="single" w:sz="4" w:space="0" w:color="auto"/>
            </w:tcBorders>
            <w:shd w:val="clear" w:color="auto" w:fill="auto"/>
            <w:vAlign w:val="center"/>
            <w:hideMark/>
          </w:tcPr>
          <w:p w14:paraId="20BA9B0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彭彥珍</w:t>
            </w:r>
            <w:r w:rsidRPr="00F00205">
              <w:rPr>
                <w:rFonts w:ascii="標楷體" w:eastAsia="標楷體" w:hAnsi="標楷體" w:cs="新細明體"/>
                <w:kern w:val="0"/>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31D984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彭彥珍</w:t>
            </w:r>
            <w:r w:rsidRPr="00F00205">
              <w:rPr>
                <w:rFonts w:ascii="標楷體" w:eastAsia="標楷體" w:hAnsi="標楷體" w:cs="新細明體"/>
                <w:kern w:val="0"/>
              </w:rPr>
              <w:t xml:space="preserve"> </w:t>
            </w:r>
          </w:p>
        </w:tc>
        <w:tc>
          <w:tcPr>
            <w:tcW w:w="453" w:type="dxa"/>
            <w:tcBorders>
              <w:top w:val="nil"/>
              <w:left w:val="nil"/>
              <w:bottom w:val="single" w:sz="4" w:space="0" w:color="auto"/>
              <w:right w:val="single" w:sz="4" w:space="0" w:color="auto"/>
            </w:tcBorders>
            <w:shd w:val="clear" w:color="auto" w:fill="auto"/>
            <w:vAlign w:val="center"/>
            <w:hideMark/>
          </w:tcPr>
          <w:p w14:paraId="00BEF37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7109C538"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96777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22</w:t>
            </w:r>
          </w:p>
        </w:tc>
        <w:tc>
          <w:tcPr>
            <w:tcW w:w="1528" w:type="dxa"/>
            <w:tcBorders>
              <w:top w:val="nil"/>
              <w:left w:val="nil"/>
              <w:bottom w:val="single" w:sz="4" w:space="0" w:color="auto"/>
              <w:right w:val="single" w:sz="4" w:space="0" w:color="auto"/>
            </w:tcBorders>
            <w:shd w:val="clear" w:color="auto" w:fill="auto"/>
            <w:vAlign w:val="center"/>
            <w:hideMark/>
          </w:tcPr>
          <w:p w14:paraId="1172EE5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吉祥如意花坊</w:t>
            </w:r>
          </w:p>
        </w:tc>
        <w:tc>
          <w:tcPr>
            <w:tcW w:w="1843" w:type="dxa"/>
            <w:tcBorders>
              <w:top w:val="nil"/>
              <w:left w:val="nil"/>
              <w:bottom w:val="single" w:sz="4" w:space="0" w:color="auto"/>
              <w:right w:val="single" w:sz="4" w:space="0" w:color="auto"/>
            </w:tcBorders>
            <w:shd w:val="clear" w:color="auto" w:fill="auto"/>
            <w:vAlign w:val="center"/>
            <w:hideMark/>
          </w:tcPr>
          <w:p w14:paraId="012E59C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園藝</w:t>
            </w:r>
          </w:p>
        </w:tc>
        <w:tc>
          <w:tcPr>
            <w:tcW w:w="1134" w:type="dxa"/>
            <w:tcBorders>
              <w:top w:val="nil"/>
              <w:left w:val="nil"/>
              <w:bottom w:val="single" w:sz="4" w:space="0" w:color="auto"/>
              <w:right w:val="single" w:sz="4" w:space="0" w:color="auto"/>
            </w:tcBorders>
            <w:shd w:val="clear" w:color="auto" w:fill="auto"/>
            <w:noWrap/>
            <w:vAlign w:val="center"/>
            <w:hideMark/>
          </w:tcPr>
          <w:p w14:paraId="6A35BB9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B10512009</w:t>
            </w:r>
          </w:p>
        </w:tc>
        <w:tc>
          <w:tcPr>
            <w:tcW w:w="1275" w:type="dxa"/>
            <w:tcBorders>
              <w:top w:val="nil"/>
              <w:left w:val="nil"/>
              <w:bottom w:val="single" w:sz="4" w:space="0" w:color="auto"/>
              <w:right w:val="single" w:sz="4" w:space="0" w:color="auto"/>
            </w:tcBorders>
            <w:shd w:val="clear" w:color="auto" w:fill="auto"/>
            <w:vAlign w:val="center"/>
            <w:hideMark/>
          </w:tcPr>
          <w:p w14:paraId="2A6998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許又勻</w:t>
            </w:r>
          </w:p>
        </w:tc>
        <w:tc>
          <w:tcPr>
            <w:tcW w:w="851" w:type="dxa"/>
            <w:tcBorders>
              <w:top w:val="nil"/>
              <w:left w:val="nil"/>
              <w:bottom w:val="single" w:sz="4" w:space="0" w:color="auto"/>
              <w:right w:val="single" w:sz="4" w:space="0" w:color="auto"/>
            </w:tcBorders>
            <w:shd w:val="clear" w:color="auto" w:fill="auto"/>
            <w:vAlign w:val="center"/>
            <w:hideMark/>
          </w:tcPr>
          <w:p w14:paraId="301D571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70A35C7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嘉義市建國路</w:t>
            </w:r>
            <w:r w:rsidRPr="00F00205">
              <w:rPr>
                <w:rFonts w:ascii="標楷體" w:eastAsia="標楷體" w:hAnsi="標楷體" w:cs="新細明體"/>
                <w:kern w:val="0"/>
              </w:rPr>
              <w:t>111號</w:t>
            </w:r>
          </w:p>
        </w:tc>
        <w:tc>
          <w:tcPr>
            <w:tcW w:w="1919" w:type="dxa"/>
            <w:tcBorders>
              <w:top w:val="nil"/>
              <w:left w:val="nil"/>
              <w:bottom w:val="single" w:sz="4" w:space="0" w:color="auto"/>
              <w:right w:val="single" w:sz="4" w:space="0" w:color="auto"/>
            </w:tcBorders>
            <w:shd w:val="clear" w:color="auto" w:fill="auto"/>
            <w:vAlign w:val="center"/>
            <w:hideMark/>
          </w:tcPr>
          <w:p w14:paraId="1B384CBD"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05-2328001</w:t>
            </w:r>
          </w:p>
          <w:p w14:paraId="1FB143A7" w14:textId="77777777" w:rsidR="00ED07A6" w:rsidRPr="00F00205" w:rsidRDefault="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0930811421</w:t>
            </w:r>
          </w:p>
          <w:p w14:paraId="461ED071" w14:textId="76EDE684" w:rsidR="0057504C" w:rsidRPr="00F00205" w:rsidRDefault="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0928776783</w:t>
            </w:r>
          </w:p>
        </w:tc>
        <w:tc>
          <w:tcPr>
            <w:tcW w:w="986" w:type="dxa"/>
            <w:tcBorders>
              <w:top w:val="nil"/>
              <w:left w:val="nil"/>
              <w:bottom w:val="single" w:sz="4" w:space="0" w:color="auto"/>
              <w:right w:val="single" w:sz="4" w:space="0" w:color="auto"/>
            </w:tcBorders>
            <w:shd w:val="clear" w:color="auto" w:fill="auto"/>
            <w:vAlign w:val="center"/>
            <w:hideMark/>
          </w:tcPr>
          <w:p w14:paraId="272F541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14516540</w:t>
            </w:r>
          </w:p>
        </w:tc>
        <w:tc>
          <w:tcPr>
            <w:tcW w:w="892" w:type="dxa"/>
            <w:tcBorders>
              <w:top w:val="nil"/>
              <w:left w:val="nil"/>
              <w:bottom w:val="single" w:sz="4" w:space="0" w:color="auto"/>
              <w:right w:val="single" w:sz="4" w:space="0" w:color="auto"/>
            </w:tcBorders>
            <w:shd w:val="clear" w:color="auto" w:fill="auto"/>
            <w:vAlign w:val="center"/>
            <w:hideMark/>
          </w:tcPr>
          <w:p w14:paraId="5DB9FCC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梅素華</w:t>
            </w:r>
          </w:p>
        </w:tc>
        <w:tc>
          <w:tcPr>
            <w:tcW w:w="990" w:type="dxa"/>
            <w:tcBorders>
              <w:top w:val="nil"/>
              <w:left w:val="nil"/>
              <w:bottom w:val="single" w:sz="4" w:space="0" w:color="auto"/>
              <w:right w:val="single" w:sz="4" w:space="0" w:color="auto"/>
            </w:tcBorders>
            <w:shd w:val="clear" w:color="auto" w:fill="auto"/>
            <w:vAlign w:val="center"/>
            <w:hideMark/>
          </w:tcPr>
          <w:p w14:paraId="432332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梅素華</w:t>
            </w:r>
          </w:p>
        </w:tc>
        <w:tc>
          <w:tcPr>
            <w:tcW w:w="453" w:type="dxa"/>
            <w:tcBorders>
              <w:top w:val="nil"/>
              <w:left w:val="nil"/>
              <w:bottom w:val="single" w:sz="4" w:space="0" w:color="auto"/>
              <w:right w:val="single" w:sz="4" w:space="0" w:color="auto"/>
            </w:tcBorders>
            <w:shd w:val="clear" w:color="auto" w:fill="auto"/>
            <w:vAlign w:val="center"/>
            <w:hideMark/>
          </w:tcPr>
          <w:p w14:paraId="38640B1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郭耀綸</w:t>
            </w:r>
          </w:p>
        </w:tc>
      </w:tr>
      <w:tr w:rsidR="00ED07A6" w:rsidRPr="00675D13" w14:paraId="7B0B0085"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EDFF61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23</w:t>
            </w:r>
          </w:p>
        </w:tc>
        <w:tc>
          <w:tcPr>
            <w:tcW w:w="1528" w:type="dxa"/>
            <w:tcBorders>
              <w:top w:val="nil"/>
              <w:left w:val="nil"/>
              <w:bottom w:val="single" w:sz="4" w:space="0" w:color="auto"/>
              <w:right w:val="single" w:sz="4" w:space="0" w:color="auto"/>
            </w:tcBorders>
            <w:shd w:val="clear" w:color="auto" w:fill="auto"/>
            <w:vAlign w:val="center"/>
            <w:hideMark/>
          </w:tcPr>
          <w:p w14:paraId="10EFEC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有限責任屏東縣永在林業生產合作社</w:t>
            </w:r>
          </w:p>
        </w:tc>
        <w:tc>
          <w:tcPr>
            <w:tcW w:w="1843" w:type="dxa"/>
            <w:tcBorders>
              <w:top w:val="nil"/>
              <w:left w:val="nil"/>
              <w:bottom w:val="single" w:sz="4" w:space="0" w:color="auto"/>
              <w:right w:val="single" w:sz="4" w:space="0" w:color="auto"/>
            </w:tcBorders>
            <w:shd w:val="clear" w:color="auto" w:fill="auto"/>
            <w:vAlign w:val="center"/>
            <w:hideMark/>
          </w:tcPr>
          <w:p w14:paraId="5F5B58C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處理合作社事務、支援現場</w:t>
            </w:r>
          </w:p>
        </w:tc>
        <w:tc>
          <w:tcPr>
            <w:tcW w:w="1134" w:type="dxa"/>
            <w:tcBorders>
              <w:top w:val="nil"/>
              <w:left w:val="nil"/>
              <w:bottom w:val="single" w:sz="4" w:space="0" w:color="auto"/>
              <w:right w:val="single" w:sz="4" w:space="0" w:color="auto"/>
            </w:tcBorders>
            <w:shd w:val="clear" w:color="auto" w:fill="auto"/>
            <w:noWrap/>
            <w:vAlign w:val="center"/>
            <w:hideMark/>
          </w:tcPr>
          <w:p w14:paraId="4E696C8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B10412052</w:t>
            </w:r>
          </w:p>
        </w:tc>
        <w:tc>
          <w:tcPr>
            <w:tcW w:w="1275" w:type="dxa"/>
            <w:tcBorders>
              <w:top w:val="nil"/>
              <w:left w:val="nil"/>
              <w:bottom w:val="single" w:sz="4" w:space="0" w:color="auto"/>
              <w:right w:val="single" w:sz="4" w:space="0" w:color="auto"/>
            </w:tcBorders>
            <w:shd w:val="clear" w:color="auto" w:fill="auto"/>
            <w:vAlign w:val="center"/>
            <w:hideMark/>
          </w:tcPr>
          <w:p w14:paraId="3D759D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楊采臻</w:t>
            </w:r>
          </w:p>
        </w:tc>
        <w:tc>
          <w:tcPr>
            <w:tcW w:w="851" w:type="dxa"/>
            <w:tcBorders>
              <w:top w:val="nil"/>
              <w:left w:val="nil"/>
              <w:bottom w:val="single" w:sz="4" w:space="0" w:color="auto"/>
              <w:right w:val="single" w:sz="4" w:space="0" w:color="auto"/>
            </w:tcBorders>
            <w:shd w:val="clear" w:color="auto" w:fill="auto"/>
            <w:vAlign w:val="center"/>
            <w:hideMark/>
          </w:tcPr>
          <w:p w14:paraId="643A9AB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403</w:t>
            </w:r>
          </w:p>
        </w:tc>
        <w:tc>
          <w:tcPr>
            <w:tcW w:w="2268" w:type="dxa"/>
            <w:tcBorders>
              <w:top w:val="nil"/>
              <w:left w:val="nil"/>
              <w:bottom w:val="single" w:sz="4" w:space="0" w:color="auto"/>
              <w:right w:val="single" w:sz="4" w:space="0" w:color="auto"/>
            </w:tcBorders>
            <w:shd w:val="clear" w:color="auto" w:fill="auto"/>
            <w:vAlign w:val="center"/>
            <w:hideMark/>
          </w:tcPr>
          <w:p w14:paraId="374D89D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臺中市西區台灣大道二段</w:t>
            </w:r>
            <w:r w:rsidRPr="00F00205">
              <w:rPr>
                <w:rFonts w:ascii="標楷體" w:eastAsia="標楷體" w:hAnsi="標楷體" w:cs="新細明體"/>
                <w:kern w:val="0"/>
              </w:rPr>
              <w:t>186號20樓之B</w:t>
            </w:r>
          </w:p>
        </w:tc>
        <w:tc>
          <w:tcPr>
            <w:tcW w:w="1919" w:type="dxa"/>
            <w:tcBorders>
              <w:top w:val="nil"/>
              <w:left w:val="nil"/>
              <w:bottom w:val="single" w:sz="4" w:space="0" w:color="auto"/>
              <w:right w:val="single" w:sz="4" w:space="0" w:color="auto"/>
            </w:tcBorders>
            <w:shd w:val="clear" w:color="auto" w:fill="auto"/>
            <w:vAlign w:val="center"/>
            <w:hideMark/>
          </w:tcPr>
          <w:p w14:paraId="34ACC0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04-23269983</w:t>
            </w:r>
          </w:p>
        </w:tc>
        <w:tc>
          <w:tcPr>
            <w:tcW w:w="986" w:type="dxa"/>
            <w:tcBorders>
              <w:top w:val="nil"/>
              <w:left w:val="nil"/>
              <w:bottom w:val="single" w:sz="4" w:space="0" w:color="auto"/>
              <w:right w:val="single" w:sz="4" w:space="0" w:color="auto"/>
            </w:tcBorders>
            <w:shd w:val="clear" w:color="auto" w:fill="auto"/>
            <w:vAlign w:val="center"/>
            <w:hideMark/>
          </w:tcPr>
          <w:p w14:paraId="6267F3E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28151752</w:t>
            </w:r>
          </w:p>
        </w:tc>
        <w:tc>
          <w:tcPr>
            <w:tcW w:w="892" w:type="dxa"/>
            <w:tcBorders>
              <w:top w:val="nil"/>
              <w:left w:val="nil"/>
              <w:bottom w:val="single" w:sz="4" w:space="0" w:color="auto"/>
              <w:right w:val="single" w:sz="4" w:space="0" w:color="auto"/>
            </w:tcBorders>
            <w:shd w:val="clear" w:color="auto" w:fill="auto"/>
            <w:vAlign w:val="center"/>
            <w:hideMark/>
          </w:tcPr>
          <w:p w14:paraId="4904BCF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蔡瑞鴻</w:t>
            </w:r>
          </w:p>
        </w:tc>
        <w:tc>
          <w:tcPr>
            <w:tcW w:w="990" w:type="dxa"/>
            <w:tcBorders>
              <w:top w:val="nil"/>
              <w:left w:val="nil"/>
              <w:bottom w:val="single" w:sz="4" w:space="0" w:color="auto"/>
              <w:right w:val="single" w:sz="4" w:space="0" w:color="auto"/>
            </w:tcBorders>
            <w:shd w:val="clear" w:color="auto" w:fill="auto"/>
            <w:vAlign w:val="center"/>
            <w:hideMark/>
          </w:tcPr>
          <w:p w14:paraId="55D1ED4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林家鼎</w:t>
            </w:r>
          </w:p>
        </w:tc>
        <w:tc>
          <w:tcPr>
            <w:tcW w:w="453" w:type="dxa"/>
            <w:tcBorders>
              <w:top w:val="nil"/>
              <w:left w:val="nil"/>
              <w:bottom w:val="single" w:sz="4" w:space="0" w:color="auto"/>
              <w:right w:val="single" w:sz="4" w:space="0" w:color="auto"/>
            </w:tcBorders>
            <w:shd w:val="clear" w:color="auto" w:fill="auto"/>
            <w:vAlign w:val="center"/>
            <w:hideMark/>
          </w:tcPr>
          <w:p w14:paraId="71879FD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2C9B26E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01FE83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w:t>
            </w:r>
          </w:p>
        </w:tc>
        <w:tc>
          <w:tcPr>
            <w:tcW w:w="1528" w:type="dxa"/>
            <w:tcBorders>
              <w:top w:val="nil"/>
              <w:left w:val="nil"/>
              <w:bottom w:val="single" w:sz="4" w:space="0" w:color="auto"/>
              <w:right w:val="single" w:sz="4" w:space="0" w:color="auto"/>
            </w:tcBorders>
            <w:shd w:val="clear" w:color="auto" w:fill="auto"/>
            <w:vAlign w:val="center"/>
            <w:hideMark/>
          </w:tcPr>
          <w:p w14:paraId="131CC0E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有限責任屏東縣永在林業生產合作社</w:t>
            </w:r>
          </w:p>
        </w:tc>
        <w:tc>
          <w:tcPr>
            <w:tcW w:w="1843" w:type="dxa"/>
            <w:tcBorders>
              <w:top w:val="nil"/>
              <w:left w:val="nil"/>
              <w:bottom w:val="single" w:sz="4" w:space="0" w:color="auto"/>
              <w:right w:val="single" w:sz="4" w:space="0" w:color="auto"/>
            </w:tcBorders>
            <w:shd w:val="clear" w:color="auto" w:fill="auto"/>
            <w:vAlign w:val="center"/>
            <w:hideMark/>
          </w:tcPr>
          <w:p w14:paraId="5122256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處理合作社事務、支援現場</w:t>
            </w:r>
          </w:p>
        </w:tc>
        <w:tc>
          <w:tcPr>
            <w:tcW w:w="1134" w:type="dxa"/>
            <w:tcBorders>
              <w:top w:val="nil"/>
              <w:left w:val="nil"/>
              <w:bottom w:val="single" w:sz="4" w:space="0" w:color="auto"/>
              <w:right w:val="single" w:sz="4" w:space="0" w:color="auto"/>
            </w:tcBorders>
            <w:shd w:val="clear" w:color="auto" w:fill="auto"/>
            <w:noWrap/>
            <w:vAlign w:val="center"/>
            <w:hideMark/>
          </w:tcPr>
          <w:p w14:paraId="2602C4E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B10512002</w:t>
            </w:r>
          </w:p>
        </w:tc>
        <w:tc>
          <w:tcPr>
            <w:tcW w:w="1275" w:type="dxa"/>
            <w:tcBorders>
              <w:top w:val="nil"/>
              <w:left w:val="nil"/>
              <w:bottom w:val="single" w:sz="4" w:space="0" w:color="auto"/>
              <w:right w:val="single" w:sz="4" w:space="0" w:color="auto"/>
            </w:tcBorders>
            <w:shd w:val="clear" w:color="auto" w:fill="auto"/>
            <w:vAlign w:val="center"/>
            <w:hideMark/>
          </w:tcPr>
          <w:p w14:paraId="53499B6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柯韋傑</w:t>
            </w:r>
          </w:p>
        </w:tc>
        <w:tc>
          <w:tcPr>
            <w:tcW w:w="851" w:type="dxa"/>
            <w:tcBorders>
              <w:top w:val="nil"/>
              <w:left w:val="nil"/>
              <w:bottom w:val="single" w:sz="4" w:space="0" w:color="auto"/>
              <w:right w:val="single" w:sz="4" w:space="0" w:color="auto"/>
            </w:tcBorders>
            <w:shd w:val="clear" w:color="auto" w:fill="auto"/>
            <w:vAlign w:val="center"/>
            <w:hideMark/>
          </w:tcPr>
          <w:p w14:paraId="49DAA59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402</w:t>
            </w:r>
          </w:p>
        </w:tc>
        <w:tc>
          <w:tcPr>
            <w:tcW w:w="2268" w:type="dxa"/>
            <w:tcBorders>
              <w:top w:val="nil"/>
              <w:left w:val="nil"/>
              <w:bottom w:val="single" w:sz="4" w:space="0" w:color="auto"/>
              <w:right w:val="single" w:sz="4" w:space="0" w:color="auto"/>
            </w:tcBorders>
            <w:shd w:val="clear" w:color="auto" w:fill="auto"/>
            <w:vAlign w:val="center"/>
            <w:hideMark/>
          </w:tcPr>
          <w:p w14:paraId="640E708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臺中市西區台灣大道二段</w:t>
            </w:r>
            <w:r w:rsidRPr="00F00205">
              <w:rPr>
                <w:rFonts w:ascii="標楷體" w:eastAsia="標楷體" w:hAnsi="標楷體" w:cs="新細明體"/>
                <w:kern w:val="0"/>
              </w:rPr>
              <w:t>186號19樓之B</w:t>
            </w:r>
          </w:p>
        </w:tc>
        <w:tc>
          <w:tcPr>
            <w:tcW w:w="1919" w:type="dxa"/>
            <w:tcBorders>
              <w:top w:val="nil"/>
              <w:left w:val="nil"/>
              <w:bottom w:val="single" w:sz="4" w:space="0" w:color="auto"/>
              <w:right w:val="single" w:sz="4" w:space="0" w:color="auto"/>
            </w:tcBorders>
            <w:shd w:val="clear" w:color="auto" w:fill="auto"/>
            <w:vAlign w:val="center"/>
            <w:hideMark/>
          </w:tcPr>
          <w:p w14:paraId="19000ED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04-23269982</w:t>
            </w:r>
          </w:p>
        </w:tc>
        <w:tc>
          <w:tcPr>
            <w:tcW w:w="986" w:type="dxa"/>
            <w:tcBorders>
              <w:top w:val="nil"/>
              <w:left w:val="nil"/>
              <w:bottom w:val="single" w:sz="4" w:space="0" w:color="auto"/>
              <w:right w:val="single" w:sz="4" w:space="0" w:color="auto"/>
            </w:tcBorders>
            <w:shd w:val="clear" w:color="auto" w:fill="auto"/>
            <w:vAlign w:val="center"/>
            <w:hideMark/>
          </w:tcPr>
          <w:p w14:paraId="3246042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28151751</w:t>
            </w:r>
          </w:p>
        </w:tc>
        <w:tc>
          <w:tcPr>
            <w:tcW w:w="892" w:type="dxa"/>
            <w:tcBorders>
              <w:top w:val="nil"/>
              <w:left w:val="nil"/>
              <w:bottom w:val="single" w:sz="4" w:space="0" w:color="auto"/>
              <w:right w:val="single" w:sz="4" w:space="0" w:color="auto"/>
            </w:tcBorders>
            <w:shd w:val="clear" w:color="auto" w:fill="auto"/>
            <w:vAlign w:val="center"/>
            <w:hideMark/>
          </w:tcPr>
          <w:p w14:paraId="43193E6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蔡瑞鴻</w:t>
            </w:r>
          </w:p>
        </w:tc>
        <w:tc>
          <w:tcPr>
            <w:tcW w:w="990" w:type="dxa"/>
            <w:tcBorders>
              <w:top w:val="nil"/>
              <w:left w:val="nil"/>
              <w:bottom w:val="single" w:sz="4" w:space="0" w:color="auto"/>
              <w:right w:val="single" w:sz="4" w:space="0" w:color="auto"/>
            </w:tcBorders>
            <w:shd w:val="clear" w:color="auto" w:fill="auto"/>
            <w:vAlign w:val="center"/>
            <w:hideMark/>
          </w:tcPr>
          <w:p w14:paraId="3A7BDC2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林家鼎</w:t>
            </w:r>
          </w:p>
        </w:tc>
        <w:tc>
          <w:tcPr>
            <w:tcW w:w="453" w:type="dxa"/>
            <w:tcBorders>
              <w:top w:val="nil"/>
              <w:left w:val="nil"/>
              <w:bottom w:val="single" w:sz="4" w:space="0" w:color="auto"/>
              <w:right w:val="single" w:sz="4" w:space="0" w:color="auto"/>
            </w:tcBorders>
            <w:shd w:val="clear" w:color="auto" w:fill="auto"/>
            <w:vAlign w:val="center"/>
            <w:hideMark/>
          </w:tcPr>
          <w:p w14:paraId="3CB9526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53CEF3EA"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72FBAC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25</w:t>
            </w:r>
          </w:p>
        </w:tc>
        <w:tc>
          <w:tcPr>
            <w:tcW w:w="1528" w:type="dxa"/>
            <w:tcBorders>
              <w:top w:val="nil"/>
              <w:left w:val="nil"/>
              <w:bottom w:val="single" w:sz="4" w:space="0" w:color="auto"/>
              <w:right w:val="single" w:sz="4" w:space="0" w:color="auto"/>
            </w:tcBorders>
            <w:shd w:val="clear" w:color="auto" w:fill="auto"/>
            <w:vAlign w:val="center"/>
            <w:hideMark/>
          </w:tcPr>
          <w:p w14:paraId="5D1CC50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有限責任屏東縣永在林業生產合作社</w:t>
            </w:r>
          </w:p>
        </w:tc>
        <w:tc>
          <w:tcPr>
            <w:tcW w:w="1843" w:type="dxa"/>
            <w:tcBorders>
              <w:top w:val="nil"/>
              <w:left w:val="nil"/>
              <w:bottom w:val="single" w:sz="4" w:space="0" w:color="auto"/>
              <w:right w:val="single" w:sz="4" w:space="0" w:color="auto"/>
            </w:tcBorders>
            <w:shd w:val="clear" w:color="auto" w:fill="auto"/>
            <w:vAlign w:val="center"/>
            <w:hideMark/>
          </w:tcPr>
          <w:p w14:paraId="33C0410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處理合作社事務、支援現場</w:t>
            </w:r>
          </w:p>
        </w:tc>
        <w:tc>
          <w:tcPr>
            <w:tcW w:w="1134" w:type="dxa"/>
            <w:tcBorders>
              <w:top w:val="nil"/>
              <w:left w:val="nil"/>
              <w:bottom w:val="single" w:sz="4" w:space="0" w:color="auto"/>
              <w:right w:val="single" w:sz="4" w:space="0" w:color="auto"/>
            </w:tcBorders>
            <w:shd w:val="clear" w:color="auto" w:fill="auto"/>
            <w:noWrap/>
            <w:vAlign w:val="center"/>
            <w:hideMark/>
          </w:tcPr>
          <w:p w14:paraId="718B004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B10512005</w:t>
            </w:r>
          </w:p>
        </w:tc>
        <w:tc>
          <w:tcPr>
            <w:tcW w:w="1275" w:type="dxa"/>
            <w:tcBorders>
              <w:top w:val="nil"/>
              <w:left w:val="nil"/>
              <w:bottom w:val="single" w:sz="4" w:space="0" w:color="auto"/>
              <w:right w:val="single" w:sz="4" w:space="0" w:color="auto"/>
            </w:tcBorders>
            <w:shd w:val="clear" w:color="auto" w:fill="auto"/>
            <w:vAlign w:val="center"/>
            <w:hideMark/>
          </w:tcPr>
          <w:p w14:paraId="7C95BA9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陳泓瑋</w:t>
            </w:r>
          </w:p>
        </w:tc>
        <w:tc>
          <w:tcPr>
            <w:tcW w:w="851" w:type="dxa"/>
            <w:tcBorders>
              <w:top w:val="nil"/>
              <w:left w:val="nil"/>
              <w:bottom w:val="single" w:sz="4" w:space="0" w:color="auto"/>
              <w:right w:val="single" w:sz="4" w:space="0" w:color="auto"/>
            </w:tcBorders>
            <w:shd w:val="clear" w:color="auto" w:fill="auto"/>
            <w:vAlign w:val="center"/>
            <w:hideMark/>
          </w:tcPr>
          <w:p w14:paraId="1724322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402</w:t>
            </w:r>
          </w:p>
        </w:tc>
        <w:tc>
          <w:tcPr>
            <w:tcW w:w="2268" w:type="dxa"/>
            <w:tcBorders>
              <w:top w:val="nil"/>
              <w:left w:val="nil"/>
              <w:bottom w:val="single" w:sz="4" w:space="0" w:color="auto"/>
              <w:right w:val="single" w:sz="4" w:space="0" w:color="auto"/>
            </w:tcBorders>
            <w:shd w:val="clear" w:color="auto" w:fill="auto"/>
            <w:vAlign w:val="center"/>
            <w:hideMark/>
          </w:tcPr>
          <w:p w14:paraId="62A519B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臺中市西區台灣大道二段</w:t>
            </w:r>
            <w:r w:rsidRPr="00F00205">
              <w:rPr>
                <w:rFonts w:ascii="標楷體" w:eastAsia="標楷體" w:hAnsi="標楷體" w:cs="新細明體"/>
                <w:kern w:val="0"/>
              </w:rPr>
              <w:t>186號19樓之B</w:t>
            </w:r>
          </w:p>
        </w:tc>
        <w:tc>
          <w:tcPr>
            <w:tcW w:w="1919" w:type="dxa"/>
            <w:tcBorders>
              <w:top w:val="nil"/>
              <w:left w:val="nil"/>
              <w:bottom w:val="single" w:sz="4" w:space="0" w:color="auto"/>
              <w:right w:val="single" w:sz="4" w:space="0" w:color="auto"/>
            </w:tcBorders>
            <w:shd w:val="clear" w:color="auto" w:fill="auto"/>
            <w:vAlign w:val="center"/>
            <w:hideMark/>
          </w:tcPr>
          <w:p w14:paraId="72D99FD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04-23269982</w:t>
            </w:r>
          </w:p>
        </w:tc>
        <w:tc>
          <w:tcPr>
            <w:tcW w:w="986" w:type="dxa"/>
            <w:tcBorders>
              <w:top w:val="nil"/>
              <w:left w:val="nil"/>
              <w:bottom w:val="single" w:sz="4" w:space="0" w:color="auto"/>
              <w:right w:val="single" w:sz="4" w:space="0" w:color="auto"/>
            </w:tcBorders>
            <w:shd w:val="clear" w:color="auto" w:fill="auto"/>
            <w:vAlign w:val="center"/>
            <w:hideMark/>
          </w:tcPr>
          <w:p w14:paraId="21D59A5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28151751</w:t>
            </w:r>
          </w:p>
        </w:tc>
        <w:tc>
          <w:tcPr>
            <w:tcW w:w="892" w:type="dxa"/>
            <w:tcBorders>
              <w:top w:val="nil"/>
              <w:left w:val="nil"/>
              <w:bottom w:val="single" w:sz="4" w:space="0" w:color="auto"/>
              <w:right w:val="single" w:sz="4" w:space="0" w:color="auto"/>
            </w:tcBorders>
            <w:shd w:val="clear" w:color="auto" w:fill="auto"/>
            <w:vAlign w:val="center"/>
            <w:hideMark/>
          </w:tcPr>
          <w:p w14:paraId="1A8F3E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蔡瑞鴻</w:t>
            </w:r>
          </w:p>
        </w:tc>
        <w:tc>
          <w:tcPr>
            <w:tcW w:w="990" w:type="dxa"/>
            <w:tcBorders>
              <w:top w:val="nil"/>
              <w:left w:val="nil"/>
              <w:bottom w:val="single" w:sz="4" w:space="0" w:color="auto"/>
              <w:right w:val="single" w:sz="4" w:space="0" w:color="auto"/>
            </w:tcBorders>
            <w:shd w:val="clear" w:color="auto" w:fill="auto"/>
            <w:vAlign w:val="center"/>
            <w:hideMark/>
          </w:tcPr>
          <w:p w14:paraId="0468D24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林家鼎</w:t>
            </w:r>
          </w:p>
        </w:tc>
        <w:tc>
          <w:tcPr>
            <w:tcW w:w="453" w:type="dxa"/>
            <w:tcBorders>
              <w:top w:val="nil"/>
              <w:left w:val="nil"/>
              <w:bottom w:val="single" w:sz="4" w:space="0" w:color="auto"/>
              <w:right w:val="single" w:sz="4" w:space="0" w:color="auto"/>
            </w:tcBorders>
            <w:shd w:val="clear" w:color="auto" w:fill="auto"/>
            <w:vAlign w:val="center"/>
            <w:hideMark/>
          </w:tcPr>
          <w:p w14:paraId="4456DFA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2738CA0B"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570479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26</w:t>
            </w:r>
          </w:p>
        </w:tc>
        <w:tc>
          <w:tcPr>
            <w:tcW w:w="1528" w:type="dxa"/>
            <w:tcBorders>
              <w:top w:val="nil"/>
              <w:left w:val="nil"/>
              <w:bottom w:val="single" w:sz="4" w:space="0" w:color="auto"/>
              <w:right w:val="single" w:sz="4" w:space="0" w:color="auto"/>
            </w:tcBorders>
            <w:shd w:val="clear" w:color="auto" w:fill="auto"/>
            <w:vAlign w:val="center"/>
            <w:hideMark/>
          </w:tcPr>
          <w:p w14:paraId="7F76BDF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有限責任屏東縣永在林業生產合作社</w:t>
            </w:r>
          </w:p>
        </w:tc>
        <w:tc>
          <w:tcPr>
            <w:tcW w:w="1843" w:type="dxa"/>
            <w:tcBorders>
              <w:top w:val="nil"/>
              <w:left w:val="nil"/>
              <w:bottom w:val="single" w:sz="4" w:space="0" w:color="auto"/>
              <w:right w:val="single" w:sz="4" w:space="0" w:color="auto"/>
            </w:tcBorders>
            <w:shd w:val="clear" w:color="auto" w:fill="auto"/>
            <w:vAlign w:val="center"/>
            <w:hideMark/>
          </w:tcPr>
          <w:p w14:paraId="0963D98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處理合作社事務、支援現場</w:t>
            </w:r>
          </w:p>
        </w:tc>
        <w:tc>
          <w:tcPr>
            <w:tcW w:w="1134" w:type="dxa"/>
            <w:tcBorders>
              <w:top w:val="nil"/>
              <w:left w:val="nil"/>
              <w:bottom w:val="single" w:sz="4" w:space="0" w:color="auto"/>
              <w:right w:val="single" w:sz="4" w:space="0" w:color="auto"/>
            </w:tcBorders>
            <w:shd w:val="clear" w:color="auto" w:fill="auto"/>
            <w:noWrap/>
            <w:vAlign w:val="center"/>
            <w:hideMark/>
          </w:tcPr>
          <w:p w14:paraId="569D97B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B10512019</w:t>
            </w:r>
          </w:p>
        </w:tc>
        <w:tc>
          <w:tcPr>
            <w:tcW w:w="1275" w:type="dxa"/>
            <w:tcBorders>
              <w:top w:val="nil"/>
              <w:left w:val="nil"/>
              <w:bottom w:val="single" w:sz="4" w:space="0" w:color="auto"/>
              <w:right w:val="single" w:sz="4" w:space="0" w:color="auto"/>
            </w:tcBorders>
            <w:shd w:val="clear" w:color="auto" w:fill="auto"/>
            <w:vAlign w:val="center"/>
            <w:hideMark/>
          </w:tcPr>
          <w:p w14:paraId="76D228B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陳彥銘</w:t>
            </w:r>
          </w:p>
        </w:tc>
        <w:tc>
          <w:tcPr>
            <w:tcW w:w="851" w:type="dxa"/>
            <w:tcBorders>
              <w:top w:val="nil"/>
              <w:left w:val="nil"/>
              <w:bottom w:val="single" w:sz="4" w:space="0" w:color="auto"/>
              <w:right w:val="single" w:sz="4" w:space="0" w:color="auto"/>
            </w:tcBorders>
            <w:shd w:val="clear" w:color="auto" w:fill="auto"/>
            <w:vAlign w:val="center"/>
            <w:hideMark/>
          </w:tcPr>
          <w:p w14:paraId="7771ABA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402</w:t>
            </w:r>
          </w:p>
        </w:tc>
        <w:tc>
          <w:tcPr>
            <w:tcW w:w="2268" w:type="dxa"/>
            <w:tcBorders>
              <w:top w:val="nil"/>
              <w:left w:val="nil"/>
              <w:bottom w:val="single" w:sz="4" w:space="0" w:color="auto"/>
              <w:right w:val="single" w:sz="4" w:space="0" w:color="auto"/>
            </w:tcBorders>
            <w:shd w:val="clear" w:color="auto" w:fill="auto"/>
            <w:vAlign w:val="center"/>
            <w:hideMark/>
          </w:tcPr>
          <w:p w14:paraId="5ED333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臺中市西區台灣大道二段</w:t>
            </w:r>
            <w:r w:rsidRPr="00F00205">
              <w:rPr>
                <w:rFonts w:ascii="標楷體" w:eastAsia="標楷體" w:hAnsi="標楷體" w:cs="新細明體"/>
                <w:kern w:val="0"/>
              </w:rPr>
              <w:t>186號19樓之B</w:t>
            </w:r>
          </w:p>
        </w:tc>
        <w:tc>
          <w:tcPr>
            <w:tcW w:w="1919" w:type="dxa"/>
            <w:tcBorders>
              <w:top w:val="nil"/>
              <w:left w:val="nil"/>
              <w:bottom w:val="single" w:sz="4" w:space="0" w:color="auto"/>
              <w:right w:val="single" w:sz="4" w:space="0" w:color="auto"/>
            </w:tcBorders>
            <w:shd w:val="clear" w:color="auto" w:fill="auto"/>
            <w:vAlign w:val="center"/>
            <w:hideMark/>
          </w:tcPr>
          <w:p w14:paraId="676BD6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04-23269982</w:t>
            </w:r>
          </w:p>
        </w:tc>
        <w:tc>
          <w:tcPr>
            <w:tcW w:w="986" w:type="dxa"/>
            <w:tcBorders>
              <w:top w:val="nil"/>
              <w:left w:val="nil"/>
              <w:bottom w:val="single" w:sz="4" w:space="0" w:color="auto"/>
              <w:right w:val="single" w:sz="4" w:space="0" w:color="auto"/>
            </w:tcBorders>
            <w:shd w:val="clear" w:color="auto" w:fill="auto"/>
            <w:vAlign w:val="center"/>
            <w:hideMark/>
          </w:tcPr>
          <w:p w14:paraId="2F0613F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28151751</w:t>
            </w:r>
          </w:p>
        </w:tc>
        <w:tc>
          <w:tcPr>
            <w:tcW w:w="892" w:type="dxa"/>
            <w:tcBorders>
              <w:top w:val="nil"/>
              <w:left w:val="nil"/>
              <w:bottom w:val="single" w:sz="4" w:space="0" w:color="auto"/>
              <w:right w:val="single" w:sz="4" w:space="0" w:color="auto"/>
            </w:tcBorders>
            <w:shd w:val="clear" w:color="auto" w:fill="auto"/>
            <w:vAlign w:val="center"/>
            <w:hideMark/>
          </w:tcPr>
          <w:p w14:paraId="17379FC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蔡瑞鴻</w:t>
            </w:r>
          </w:p>
        </w:tc>
        <w:tc>
          <w:tcPr>
            <w:tcW w:w="990" w:type="dxa"/>
            <w:tcBorders>
              <w:top w:val="nil"/>
              <w:left w:val="nil"/>
              <w:bottom w:val="single" w:sz="4" w:space="0" w:color="auto"/>
              <w:right w:val="single" w:sz="4" w:space="0" w:color="auto"/>
            </w:tcBorders>
            <w:shd w:val="clear" w:color="auto" w:fill="auto"/>
            <w:vAlign w:val="center"/>
            <w:hideMark/>
          </w:tcPr>
          <w:p w14:paraId="4BF8601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林家鼎</w:t>
            </w:r>
          </w:p>
        </w:tc>
        <w:tc>
          <w:tcPr>
            <w:tcW w:w="453" w:type="dxa"/>
            <w:tcBorders>
              <w:top w:val="nil"/>
              <w:left w:val="nil"/>
              <w:bottom w:val="single" w:sz="4" w:space="0" w:color="auto"/>
              <w:right w:val="single" w:sz="4" w:space="0" w:color="auto"/>
            </w:tcBorders>
            <w:shd w:val="clear" w:color="auto" w:fill="auto"/>
            <w:vAlign w:val="center"/>
            <w:hideMark/>
          </w:tcPr>
          <w:p w14:paraId="128C30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7EA32E57"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8ABC9D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27</w:t>
            </w:r>
          </w:p>
        </w:tc>
        <w:tc>
          <w:tcPr>
            <w:tcW w:w="1528" w:type="dxa"/>
            <w:tcBorders>
              <w:top w:val="nil"/>
              <w:left w:val="nil"/>
              <w:bottom w:val="single" w:sz="4" w:space="0" w:color="auto"/>
              <w:right w:val="single" w:sz="4" w:space="0" w:color="auto"/>
            </w:tcBorders>
            <w:shd w:val="clear" w:color="auto" w:fill="auto"/>
            <w:vAlign w:val="center"/>
            <w:hideMark/>
          </w:tcPr>
          <w:p w14:paraId="016BC9C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自然科學博物館</w:t>
            </w:r>
            <w:r w:rsidRPr="00F00205">
              <w:rPr>
                <w:rFonts w:ascii="標楷體" w:eastAsia="標楷體" w:hAnsi="標楷體" w:cs="新細明體"/>
                <w:kern w:val="0"/>
              </w:rPr>
              <w:t>-邱少婷</w:t>
            </w:r>
          </w:p>
        </w:tc>
        <w:tc>
          <w:tcPr>
            <w:tcW w:w="1843" w:type="dxa"/>
            <w:tcBorders>
              <w:top w:val="nil"/>
              <w:left w:val="nil"/>
              <w:bottom w:val="single" w:sz="4" w:space="0" w:color="auto"/>
              <w:right w:val="single" w:sz="4" w:space="0" w:color="auto"/>
            </w:tcBorders>
            <w:shd w:val="clear" w:color="auto" w:fill="auto"/>
            <w:vAlign w:val="center"/>
            <w:hideMark/>
          </w:tcPr>
          <w:p w14:paraId="1F297E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植物組織切片、標本處理</w:t>
            </w:r>
          </w:p>
        </w:tc>
        <w:tc>
          <w:tcPr>
            <w:tcW w:w="1134" w:type="dxa"/>
            <w:tcBorders>
              <w:top w:val="nil"/>
              <w:left w:val="nil"/>
              <w:bottom w:val="single" w:sz="4" w:space="0" w:color="auto"/>
              <w:right w:val="single" w:sz="4" w:space="0" w:color="auto"/>
            </w:tcBorders>
            <w:shd w:val="clear" w:color="auto" w:fill="auto"/>
            <w:vAlign w:val="center"/>
            <w:hideMark/>
          </w:tcPr>
          <w:p w14:paraId="15F593E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B10512030</w:t>
            </w:r>
          </w:p>
        </w:tc>
        <w:tc>
          <w:tcPr>
            <w:tcW w:w="1275" w:type="dxa"/>
            <w:tcBorders>
              <w:top w:val="nil"/>
              <w:left w:val="nil"/>
              <w:bottom w:val="single" w:sz="4" w:space="0" w:color="auto"/>
              <w:right w:val="single" w:sz="4" w:space="0" w:color="auto"/>
            </w:tcBorders>
            <w:shd w:val="clear" w:color="auto" w:fill="auto"/>
            <w:vAlign w:val="center"/>
            <w:hideMark/>
          </w:tcPr>
          <w:p w14:paraId="09379DD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宋柏萱</w:t>
            </w:r>
          </w:p>
        </w:tc>
        <w:tc>
          <w:tcPr>
            <w:tcW w:w="851" w:type="dxa"/>
            <w:tcBorders>
              <w:top w:val="nil"/>
              <w:left w:val="nil"/>
              <w:bottom w:val="single" w:sz="4" w:space="0" w:color="auto"/>
              <w:right w:val="single" w:sz="4" w:space="0" w:color="auto"/>
            </w:tcBorders>
            <w:shd w:val="clear" w:color="auto" w:fill="auto"/>
            <w:vAlign w:val="center"/>
            <w:hideMark/>
          </w:tcPr>
          <w:p w14:paraId="35AECA3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404</w:t>
            </w:r>
          </w:p>
        </w:tc>
        <w:tc>
          <w:tcPr>
            <w:tcW w:w="2268" w:type="dxa"/>
            <w:tcBorders>
              <w:top w:val="nil"/>
              <w:left w:val="nil"/>
              <w:bottom w:val="single" w:sz="4" w:space="0" w:color="auto"/>
              <w:right w:val="single" w:sz="4" w:space="0" w:color="auto"/>
            </w:tcBorders>
            <w:shd w:val="clear" w:color="auto" w:fill="auto"/>
            <w:vAlign w:val="center"/>
            <w:hideMark/>
          </w:tcPr>
          <w:p w14:paraId="0D9042F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台中市北區館前路一號</w:t>
            </w:r>
          </w:p>
        </w:tc>
        <w:tc>
          <w:tcPr>
            <w:tcW w:w="1919" w:type="dxa"/>
            <w:tcBorders>
              <w:top w:val="nil"/>
              <w:left w:val="nil"/>
              <w:bottom w:val="single" w:sz="4" w:space="0" w:color="auto"/>
              <w:right w:val="single" w:sz="4" w:space="0" w:color="auto"/>
            </w:tcBorders>
            <w:shd w:val="clear" w:color="auto" w:fill="auto"/>
            <w:vAlign w:val="center"/>
            <w:hideMark/>
          </w:tcPr>
          <w:p w14:paraId="7264ADB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04-23226940#505</w:t>
            </w:r>
          </w:p>
        </w:tc>
        <w:tc>
          <w:tcPr>
            <w:tcW w:w="986" w:type="dxa"/>
            <w:tcBorders>
              <w:top w:val="nil"/>
              <w:left w:val="nil"/>
              <w:bottom w:val="single" w:sz="4" w:space="0" w:color="auto"/>
              <w:right w:val="single" w:sz="4" w:space="0" w:color="auto"/>
            </w:tcBorders>
            <w:shd w:val="clear" w:color="auto" w:fill="auto"/>
            <w:vAlign w:val="center"/>
            <w:hideMark/>
          </w:tcPr>
          <w:p w14:paraId="1B69AFC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52697149</w:t>
            </w:r>
          </w:p>
        </w:tc>
        <w:tc>
          <w:tcPr>
            <w:tcW w:w="892" w:type="dxa"/>
            <w:tcBorders>
              <w:top w:val="nil"/>
              <w:left w:val="nil"/>
              <w:bottom w:val="single" w:sz="4" w:space="0" w:color="auto"/>
              <w:right w:val="single" w:sz="4" w:space="0" w:color="auto"/>
            </w:tcBorders>
            <w:shd w:val="clear" w:color="auto" w:fill="auto"/>
            <w:vAlign w:val="center"/>
            <w:hideMark/>
          </w:tcPr>
          <w:p w14:paraId="4089653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孫維新</w:t>
            </w:r>
          </w:p>
        </w:tc>
        <w:tc>
          <w:tcPr>
            <w:tcW w:w="990" w:type="dxa"/>
            <w:tcBorders>
              <w:top w:val="nil"/>
              <w:left w:val="nil"/>
              <w:bottom w:val="single" w:sz="4" w:space="0" w:color="auto"/>
              <w:right w:val="single" w:sz="4" w:space="0" w:color="auto"/>
            </w:tcBorders>
            <w:shd w:val="clear" w:color="auto" w:fill="auto"/>
            <w:vAlign w:val="center"/>
            <w:hideMark/>
          </w:tcPr>
          <w:p w14:paraId="71FC0B5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邱少婷</w:t>
            </w:r>
          </w:p>
        </w:tc>
        <w:tc>
          <w:tcPr>
            <w:tcW w:w="453" w:type="dxa"/>
            <w:tcBorders>
              <w:top w:val="nil"/>
              <w:left w:val="nil"/>
              <w:bottom w:val="single" w:sz="4" w:space="0" w:color="auto"/>
              <w:right w:val="single" w:sz="4" w:space="0" w:color="auto"/>
            </w:tcBorders>
            <w:shd w:val="clear" w:color="auto" w:fill="auto"/>
            <w:vAlign w:val="center"/>
            <w:hideMark/>
          </w:tcPr>
          <w:p w14:paraId="6D4B590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2D722C4A"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535C6D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w:t>
            </w:r>
          </w:p>
        </w:tc>
        <w:tc>
          <w:tcPr>
            <w:tcW w:w="1528" w:type="dxa"/>
            <w:tcBorders>
              <w:top w:val="nil"/>
              <w:left w:val="nil"/>
              <w:bottom w:val="single" w:sz="4" w:space="0" w:color="auto"/>
              <w:right w:val="single" w:sz="4" w:space="0" w:color="auto"/>
            </w:tcBorders>
            <w:shd w:val="clear" w:color="auto" w:fill="auto"/>
            <w:vAlign w:val="center"/>
            <w:hideMark/>
          </w:tcPr>
          <w:p w14:paraId="0B1A6DC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行政委員會苗栗農業改良場</w:t>
            </w:r>
          </w:p>
        </w:tc>
        <w:tc>
          <w:tcPr>
            <w:tcW w:w="1843" w:type="dxa"/>
            <w:tcBorders>
              <w:top w:val="nil"/>
              <w:left w:val="nil"/>
              <w:bottom w:val="single" w:sz="4" w:space="0" w:color="auto"/>
              <w:right w:val="single" w:sz="4" w:space="0" w:color="auto"/>
            </w:tcBorders>
            <w:shd w:val="clear" w:color="auto" w:fill="auto"/>
            <w:vAlign w:val="center"/>
            <w:hideMark/>
          </w:tcPr>
          <w:p w14:paraId="0FF2BAF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種苗及栽培</w:t>
            </w:r>
            <w:r w:rsidRPr="00F00205">
              <w:rPr>
                <w:rFonts w:ascii="標楷體" w:eastAsia="標楷體" w:hAnsi="標楷體" w:cs="新細明體"/>
                <w:kern w:val="0"/>
              </w:rPr>
              <w:t>-作物改良課</w:t>
            </w:r>
          </w:p>
        </w:tc>
        <w:tc>
          <w:tcPr>
            <w:tcW w:w="1134" w:type="dxa"/>
            <w:tcBorders>
              <w:top w:val="nil"/>
              <w:left w:val="nil"/>
              <w:bottom w:val="single" w:sz="4" w:space="0" w:color="auto"/>
              <w:right w:val="single" w:sz="4" w:space="0" w:color="auto"/>
            </w:tcBorders>
            <w:shd w:val="clear" w:color="auto" w:fill="auto"/>
            <w:noWrap/>
            <w:vAlign w:val="center"/>
            <w:hideMark/>
          </w:tcPr>
          <w:p w14:paraId="6DFC8F9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B10412031</w:t>
            </w:r>
          </w:p>
        </w:tc>
        <w:tc>
          <w:tcPr>
            <w:tcW w:w="1275" w:type="dxa"/>
            <w:tcBorders>
              <w:top w:val="nil"/>
              <w:left w:val="nil"/>
              <w:bottom w:val="single" w:sz="4" w:space="0" w:color="auto"/>
              <w:right w:val="single" w:sz="4" w:space="0" w:color="auto"/>
            </w:tcBorders>
            <w:shd w:val="clear" w:color="auto" w:fill="auto"/>
            <w:vAlign w:val="center"/>
            <w:hideMark/>
          </w:tcPr>
          <w:p w14:paraId="0D1D949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邱怡萍</w:t>
            </w:r>
          </w:p>
        </w:tc>
        <w:tc>
          <w:tcPr>
            <w:tcW w:w="851" w:type="dxa"/>
            <w:tcBorders>
              <w:top w:val="nil"/>
              <w:left w:val="nil"/>
              <w:bottom w:val="single" w:sz="4" w:space="0" w:color="auto"/>
              <w:right w:val="single" w:sz="4" w:space="0" w:color="auto"/>
            </w:tcBorders>
            <w:shd w:val="clear" w:color="auto" w:fill="auto"/>
            <w:vAlign w:val="center"/>
            <w:hideMark/>
          </w:tcPr>
          <w:p w14:paraId="42D9F45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363</w:t>
            </w:r>
          </w:p>
        </w:tc>
        <w:tc>
          <w:tcPr>
            <w:tcW w:w="2268" w:type="dxa"/>
            <w:tcBorders>
              <w:top w:val="nil"/>
              <w:left w:val="nil"/>
              <w:bottom w:val="single" w:sz="4" w:space="0" w:color="auto"/>
              <w:right w:val="single" w:sz="4" w:space="0" w:color="auto"/>
            </w:tcBorders>
            <w:shd w:val="clear" w:color="auto" w:fill="auto"/>
            <w:vAlign w:val="center"/>
            <w:hideMark/>
          </w:tcPr>
          <w:p w14:paraId="3E8084A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苗栗縣公館鄉館南村</w:t>
            </w:r>
            <w:r w:rsidRPr="00F00205">
              <w:rPr>
                <w:rFonts w:ascii="標楷體" w:eastAsia="標楷體" w:hAnsi="標楷體" w:cs="新細明體"/>
                <w:kern w:val="0"/>
              </w:rPr>
              <w:t xml:space="preserve"> 261號</w:t>
            </w:r>
          </w:p>
        </w:tc>
        <w:tc>
          <w:tcPr>
            <w:tcW w:w="1919" w:type="dxa"/>
            <w:tcBorders>
              <w:top w:val="nil"/>
              <w:left w:val="nil"/>
              <w:bottom w:val="single" w:sz="4" w:space="0" w:color="auto"/>
              <w:right w:val="single" w:sz="4" w:space="0" w:color="auto"/>
            </w:tcBorders>
            <w:shd w:val="clear" w:color="auto" w:fill="auto"/>
            <w:vAlign w:val="center"/>
            <w:hideMark/>
          </w:tcPr>
          <w:p w14:paraId="636CDD18" w14:textId="77777777" w:rsidR="0057504C" w:rsidRPr="00F00205" w:rsidRDefault="00411DE0" w:rsidP="0057504C">
            <w:pPr>
              <w:widowControl/>
              <w:jc w:val="center"/>
              <w:rPr>
                <w:rFonts w:ascii="標楷體" w:eastAsia="標楷體" w:hAnsi="標楷體" w:cs="新細明體"/>
                <w:kern w:val="0"/>
              </w:rPr>
            </w:pPr>
            <w:hyperlink r:id="rId9" w:tooltip="透過 Hangouts 通話" w:history="1">
              <w:r w:rsidR="0057504C" w:rsidRPr="00F00205">
                <w:rPr>
                  <w:rFonts w:ascii="標楷體" w:eastAsia="標楷體" w:hAnsi="標楷體" w:cs="新細明體"/>
                  <w:kern w:val="0"/>
                </w:rPr>
                <w:t>03-722 2111</w:t>
              </w:r>
            </w:hyperlink>
          </w:p>
        </w:tc>
        <w:tc>
          <w:tcPr>
            <w:tcW w:w="986" w:type="dxa"/>
            <w:tcBorders>
              <w:top w:val="nil"/>
              <w:left w:val="nil"/>
              <w:bottom w:val="single" w:sz="4" w:space="0" w:color="auto"/>
              <w:right w:val="single" w:sz="4" w:space="0" w:color="auto"/>
            </w:tcBorders>
            <w:shd w:val="clear" w:color="auto" w:fill="auto"/>
            <w:vAlign w:val="center"/>
            <w:hideMark/>
          </w:tcPr>
          <w:p w14:paraId="626ABBE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　</w:t>
            </w:r>
          </w:p>
        </w:tc>
        <w:tc>
          <w:tcPr>
            <w:tcW w:w="892" w:type="dxa"/>
            <w:tcBorders>
              <w:top w:val="nil"/>
              <w:left w:val="nil"/>
              <w:bottom w:val="single" w:sz="4" w:space="0" w:color="auto"/>
              <w:right w:val="single" w:sz="4" w:space="0" w:color="auto"/>
            </w:tcBorders>
            <w:shd w:val="clear" w:color="auto" w:fill="auto"/>
            <w:vAlign w:val="center"/>
            <w:hideMark/>
          </w:tcPr>
          <w:p w14:paraId="33B88DF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呂秀英場長</w:t>
            </w:r>
          </w:p>
        </w:tc>
        <w:tc>
          <w:tcPr>
            <w:tcW w:w="990" w:type="dxa"/>
            <w:tcBorders>
              <w:top w:val="nil"/>
              <w:left w:val="nil"/>
              <w:bottom w:val="single" w:sz="4" w:space="0" w:color="auto"/>
              <w:right w:val="single" w:sz="4" w:space="0" w:color="auto"/>
            </w:tcBorders>
            <w:shd w:val="clear" w:color="auto" w:fill="auto"/>
            <w:vAlign w:val="center"/>
            <w:hideMark/>
          </w:tcPr>
          <w:p w14:paraId="4A2B749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張素真課長</w:t>
            </w:r>
          </w:p>
        </w:tc>
        <w:tc>
          <w:tcPr>
            <w:tcW w:w="453" w:type="dxa"/>
            <w:tcBorders>
              <w:top w:val="nil"/>
              <w:left w:val="nil"/>
              <w:bottom w:val="single" w:sz="4" w:space="0" w:color="auto"/>
              <w:right w:val="single" w:sz="4" w:space="0" w:color="auto"/>
            </w:tcBorders>
            <w:shd w:val="clear" w:color="auto" w:fill="auto"/>
            <w:vAlign w:val="center"/>
            <w:hideMark/>
          </w:tcPr>
          <w:p w14:paraId="00252E6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郭耀綸</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陳美惠</w:t>
            </w:r>
          </w:p>
        </w:tc>
      </w:tr>
      <w:tr w:rsidR="00ED07A6" w:rsidRPr="00675D13" w14:paraId="64D87C32" w14:textId="77777777" w:rsidTr="00F00205">
        <w:trPr>
          <w:trHeight w:val="804"/>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019EAE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29</w:t>
            </w:r>
          </w:p>
        </w:tc>
        <w:tc>
          <w:tcPr>
            <w:tcW w:w="1528" w:type="dxa"/>
            <w:tcBorders>
              <w:top w:val="nil"/>
              <w:left w:val="nil"/>
              <w:bottom w:val="single" w:sz="4" w:space="0" w:color="auto"/>
              <w:right w:val="single" w:sz="4" w:space="0" w:color="auto"/>
            </w:tcBorders>
            <w:shd w:val="clear" w:color="auto" w:fill="auto"/>
            <w:vAlign w:val="center"/>
            <w:hideMark/>
          </w:tcPr>
          <w:p w14:paraId="4D56585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行政委員會苗栗農業改良場</w:t>
            </w:r>
          </w:p>
        </w:tc>
        <w:tc>
          <w:tcPr>
            <w:tcW w:w="1843" w:type="dxa"/>
            <w:tcBorders>
              <w:top w:val="nil"/>
              <w:left w:val="nil"/>
              <w:bottom w:val="single" w:sz="4" w:space="0" w:color="auto"/>
              <w:right w:val="single" w:sz="4" w:space="0" w:color="auto"/>
            </w:tcBorders>
            <w:shd w:val="clear" w:color="auto" w:fill="auto"/>
            <w:vAlign w:val="center"/>
            <w:hideMark/>
          </w:tcPr>
          <w:p w14:paraId="0488F8ED" w14:textId="77777777"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蜜蜂與蠶業對生態環境等</w:t>
            </w:r>
            <w:r w:rsidRPr="00F00205">
              <w:rPr>
                <w:rFonts w:ascii="標楷體" w:eastAsia="標楷體" w:hAnsi="標楷體" w:cs="新細明體"/>
                <w:kern w:val="0"/>
                <w:sz w:val="20"/>
                <w:szCs w:val="20"/>
              </w:rPr>
              <w:t>-</w:t>
            </w:r>
            <w:r w:rsidRPr="00F00205">
              <w:rPr>
                <w:rFonts w:ascii="標楷體" w:eastAsia="標楷體" w:hAnsi="標楷體" w:cs="新細明體" w:hint="eastAsia"/>
                <w:kern w:val="0"/>
                <w:sz w:val="20"/>
                <w:szCs w:val="20"/>
              </w:rPr>
              <w:t>蠶蜂課</w:t>
            </w:r>
          </w:p>
        </w:tc>
        <w:tc>
          <w:tcPr>
            <w:tcW w:w="1134" w:type="dxa"/>
            <w:tcBorders>
              <w:top w:val="nil"/>
              <w:left w:val="nil"/>
              <w:bottom w:val="single" w:sz="4" w:space="0" w:color="auto"/>
              <w:right w:val="single" w:sz="4" w:space="0" w:color="auto"/>
            </w:tcBorders>
            <w:shd w:val="clear" w:color="auto" w:fill="auto"/>
            <w:noWrap/>
            <w:vAlign w:val="center"/>
            <w:hideMark/>
          </w:tcPr>
          <w:p w14:paraId="15C2495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B10512022</w:t>
            </w:r>
          </w:p>
        </w:tc>
        <w:tc>
          <w:tcPr>
            <w:tcW w:w="1275" w:type="dxa"/>
            <w:tcBorders>
              <w:top w:val="nil"/>
              <w:left w:val="nil"/>
              <w:bottom w:val="single" w:sz="4" w:space="0" w:color="auto"/>
              <w:right w:val="single" w:sz="4" w:space="0" w:color="auto"/>
            </w:tcBorders>
            <w:shd w:val="clear" w:color="auto" w:fill="auto"/>
            <w:vAlign w:val="center"/>
            <w:hideMark/>
          </w:tcPr>
          <w:p w14:paraId="5984F6C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湯裕康</w:t>
            </w:r>
          </w:p>
        </w:tc>
        <w:tc>
          <w:tcPr>
            <w:tcW w:w="851" w:type="dxa"/>
            <w:tcBorders>
              <w:top w:val="nil"/>
              <w:left w:val="nil"/>
              <w:bottom w:val="single" w:sz="4" w:space="0" w:color="auto"/>
              <w:right w:val="single" w:sz="4" w:space="0" w:color="auto"/>
            </w:tcBorders>
            <w:shd w:val="clear" w:color="auto" w:fill="auto"/>
            <w:vAlign w:val="center"/>
            <w:hideMark/>
          </w:tcPr>
          <w:p w14:paraId="5CFD395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363</w:t>
            </w:r>
          </w:p>
        </w:tc>
        <w:tc>
          <w:tcPr>
            <w:tcW w:w="2268" w:type="dxa"/>
            <w:tcBorders>
              <w:top w:val="nil"/>
              <w:left w:val="nil"/>
              <w:bottom w:val="single" w:sz="4" w:space="0" w:color="auto"/>
              <w:right w:val="single" w:sz="4" w:space="0" w:color="auto"/>
            </w:tcBorders>
            <w:shd w:val="clear" w:color="auto" w:fill="auto"/>
            <w:vAlign w:val="center"/>
            <w:hideMark/>
          </w:tcPr>
          <w:p w14:paraId="798EA0A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苗栗縣公館鄉館南村</w:t>
            </w:r>
            <w:r w:rsidRPr="00F00205">
              <w:rPr>
                <w:rFonts w:ascii="標楷體" w:eastAsia="標楷體" w:hAnsi="標楷體" w:cs="新細明體"/>
                <w:kern w:val="0"/>
              </w:rPr>
              <w:t xml:space="preserve"> 261號</w:t>
            </w:r>
          </w:p>
        </w:tc>
        <w:tc>
          <w:tcPr>
            <w:tcW w:w="1919" w:type="dxa"/>
            <w:tcBorders>
              <w:top w:val="nil"/>
              <w:left w:val="nil"/>
              <w:bottom w:val="single" w:sz="4" w:space="0" w:color="auto"/>
              <w:right w:val="single" w:sz="4" w:space="0" w:color="auto"/>
            </w:tcBorders>
            <w:shd w:val="clear" w:color="auto" w:fill="auto"/>
            <w:vAlign w:val="center"/>
            <w:hideMark/>
          </w:tcPr>
          <w:p w14:paraId="6FB59715" w14:textId="77777777" w:rsidR="0057504C" w:rsidRPr="00F00205" w:rsidRDefault="00411DE0" w:rsidP="0057504C">
            <w:pPr>
              <w:widowControl/>
              <w:jc w:val="center"/>
              <w:rPr>
                <w:rFonts w:ascii="標楷體" w:eastAsia="標楷體" w:hAnsi="標楷體" w:cs="新細明體"/>
                <w:kern w:val="0"/>
              </w:rPr>
            </w:pPr>
            <w:hyperlink r:id="rId10" w:tooltip="透過 Hangouts 通話" w:history="1">
              <w:r w:rsidR="0057504C" w:rsidRPr="00F00205">
                <w:rPr>
                  <w:rFonts w:ascii="標楷體" w:eastAsia="標楷體" w:hAnsi="標楷體" w:cs="新細明體"/>
                  <w:kern w:val="0"/>
                </w:rPr>
                <w:t>03-722 2111</w:t>
              </w:r>
            </w:hyperlink>
          </w:p>
        </w:tc>
        <w:tc>
          <w:tcPr>
            <w:tcW w:w="986" w:type="dxa"/>
            <w:tcBorders>
              <w:top w:val="nil"/>
              <w:left w:val="nil"/>
              <w:bottom w:val="single" w:sz="4" w:space="0" w:color="auto"/>
              <w:right w:val="single" w:sz="4" w:space="0" w:color="auto"/>
            </w:tcBorders>
            <w:shd w:val="clear" w:color="auto" w:fill="auto"/>
            <w:vAlign w:val="center"/>
            <w:hideMark/>
          </w:tcPr>
          <w:p w14:paraId="2471E2D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　</w:t>
            </w:r>
          </w:p>
        </w:tc>
        <w:tc>
          <w:tcPr>
            <w:tcW w:w="892" w:type="dxa"/>
            <w:tcBorders>
              <w:top w:val="nil"/>
              <w:left w:val="nil"/>
              <w:bottom w:val="single" w:sz="4" w:space="0" w:color="auto"/>
              <w:right w:val="single" w:sz="4" w:space="0" w:color="auto"/>
            </w:tcBorders>
            <w:shd w:val="clear" w:color="auto" w:fill="auto"/>
            <w:vAlign w:val="center"/>
            <w:hideMark/>
          </w:tcPr>
          <w:p w14:paraId="4018F0D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呂秀英場長</w:t>
            </w:r>
          </w:p>
        </w:tc>
        <w:tc>
          <w:tcPr>
            <w:tcW w:w="990" w:type="dxa"/>
            <w:tcBorders>
              <w:top w:val="nil"/>
              <w:left w:val="nil"/>
              <w:bottom w:val="single" w:sz="4" w:space="0" w:color="auto"/>
              <w:right w:val="single" w:sz="4" w:space="0" w:color="auto"/>
            </w:tcBorders>
            <w:shd w:val="clear" w:color="auto" w:fill="auto"/>
            <w:vAlign w:val="center"/>
            <w:hideMark/>
          </w:tcPr>
          <w:p w14:paraId="17DCE0B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吳姿嫺課長</w:t>
            </w:r>
          </w:p>
        </w:tc>
        <w:tc>
          <w:tcPr>
            <w:tcW w:w="453" w:type="dxa"/>
            <w:tcBorders>
              <w:top w:val="nil"/>
              <w:left w:val="nil"/>
              <w:bottom w:val="single" w:sz="4" w:space="0" w:color="auto"/>
              <w:right w:val="single" w:sz="4" w:space="0" w:color="auto"/>
            </w:tcBorders>
            <w:shd w:val="clear" w:color="auto" w:fill="auto"/>
            <w:vAlign w:val="center"/>
            <w:hideMark/>
          </w:tcPr>
          <w:p w14:paraId="0FA5C08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郭耀綸</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陳美惠</w:t>
            </w:r>
          </w:p>
        </w:tc>
      </w:tr>
      <w:tr w:rsidR="00ED07A6" w:rsidRPr="00675D13" w14:paraId="6975BA1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02172F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30</w:t>
            </w:r>
          </w:p>
        </w:tc>
        <w:tc>
          <w:tcPr>
            <w:tcW w:w="1528" w:type="dxa"/>
            <w:tcBorders>
              <w:top w:val="nil"/>
              <w:left w:val="nil"/>
              <w:bottom w:val="single" w:sz="4" w:space="0" w:color="auto"/>
              <w:right w:val="single" w:sz="4" w:space="0" w:color="auto"/>
            </w:tcBorders>
            <w:shd w:val="clear" w:color="auto" w:fill="auto"/>
            <w:vAlign w:val="center"/>
            <w:hideMark/>
          </w:tcPr>
          <w:p w14:paraId="7E45322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行政院農業委員會</w:t>
            </w:r>
            <w:r w:rsidRPr="00F00205">
              <w:rPr>
                <w:rFonts w:ascii="標楷體" w:eastAsia="標楷體" w:hAnsi="標楷體" w:cs="新細明體"/>
                <w:kern w:val="0"/>
              </w:rPr>
              <w:t>-台北林業試驗所-森林化學組</w:t>
            </w:r>
          </w:p>
        </w:tc>
        <w:tc>
          <w:tcPr>
            <w:tcW w:w="1843" w:type="dxa"/>
            <w:tcBorders>
              <w:top w:val="nil"/>
              <w:left w:val="nil"/>
              <w:bottom w:val="single" w:sz="4" w:space="0" w:color="auto"/>
              <w:right w:val="single" w:sz="4" w:space="0" w:color="auto"/>
            </w:tcBorders>
            <w:shd w:val="clear" w:color="auto" w:fill="auto"/>
            <w:vAlign w:val="center"/>
            <w:hideMark/>
          </w:tcPr>
          <w:p w14:paraId="3FA288C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精油萃取分析及產品開發</w:t>
            </w:r>
          </w:p>
        </w:tc>
        <w:tc>
          <w:tcPr>
            <w:tcW w:w="1134" w:type="dxa"/>
            <w:tcBorders>
              <w:top w:val="nil"/>
              <w:left w:val="nil"/>
              <w:bottom w:val="single" w:sz="4" w:space="0" w:color="auto"/>
              <w:right w:val="single" w:sz="4" w:space="0" w:color="auto"/>
            </w:tcBorders>
            <w:shd w:val="clear" w:color="auto" w:fill="auto"/>
            <w:vAlign w:val="center"/>
            <w:hideMark/>
          </w:tcPr>
          <w:p w14:paraId="5966A03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B10512045</w:t>
            </w:r>
          </w:p>
        </w:tc>
        <w:tc>
          <w:tcPr>
            <w:tcW w:w="1275" w:type="dxa"/>
            <w:tcBorders>
              <w:top w:val="nil"/>
              <w:left w:val="nil"/>
              <w:bottom w:val="single" w:sz="4" w:space="0" w:color="auto"/>
              <w:right w:val="single" w:sz="4" w:space="0" w:color="auto"/>
            </w:tcBorders>
            <w:shd w:val="clear" w:color="auto" w:fill="auto"/>
            <w:vAlign w:val="center"/>
            <w:hideMark/>
          </w:tcPr>
          <w:p w14:paraId="511E7C2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李政昕</w:t>
            </w:r>
          </w:p>
        </w:tc>
        <w:tc>
          <w:tcPr>
            <w:tcW w:w="851" w:type="dxa"/>
            <w:tcBorders>
              <w:top w:val="nil"/>
              <w:left w:val="nil"/>
              <w:bottom w:val="single" w:sz="4" w:space="0" w:color="auto"/>
              <w:right w:val="single" w:sz="4" w:space="0" w:color="auto"/>
            </w:tcBorders>
            <w:shd w:val="clear" w:color="auto" w:fill="auto"/>
            <w:vAlign w:val="center"/>
            <w:hideMark/>
          </w:tcPr>
          <w:p w14:paraId="198EF51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100</w:t>
            </w:r>
          </w:p>
        </w:tc>
        <w:tc>
          <w:tcPr>
            <w:tcW w:w="2268" w:type="dxa"/>
            <w:tcBorders>
              <w:top w:val="nil"/>
              <w:left w:val="nil"/>
              <w:bottom w:val="single" w:sz="4" w:space="0" w:color="auto"/>
              <w:right w:val="single" w:sz="4" w:space="0" w:color="auto"/>
            </w:tcBorders>
            <w:shd w:val="clear" w:color="auto" w:fill="auto"/>
            <w:vAlign w:val="center"/>
            <w:hideMark/>
          </w:tcPr>
          <w:p w14:paraId="1C5E0B7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台北市中正區南海路</w:t>
            </w:r>
            <w:r w:rsidRPr="00F00205">
              <w:rPr>
                <w:rFonts w:ascii="標楷體" w:eastAsia="標楷體" w:hAnsi="標楷體" w:cs="新細明體"/>
                <w:kern w:val="0"/>
              </w:rPr>
              <w:t>53號</w:t>
            </w:r>
          </w:p>
        </w:tc>
        <w:tc>
          <w:tcPr>
            <w:tcW w:w="1919" w:type="dxa"/>
            <w:tcBorders>
              <w:top w:val="nil"/>
              <w:left w:val="nil"/>
              <w:bottom w:val="single" w:sz="4" w:space="0" w:color="auto"/>
              <w:right w:val="single" w:sz="4" w:space="0" w:color="auto"/>
            </w:tcBorders>
            <w:shd w:val="clear" w:color="auto" w:fill="auto"/>
            <w:vAlign w:val="center"/>
            <w:hideMark/>
          </w:tcPr>
          <w:p w14:paraId="5EE9A07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02-23039978#</w:t>
            </w:r>
          </w:p>
        </w:tc>
        <w:tc>
          <w:tcPr>
            <w:tcW w:w="986" w:type="dxa"/>
            <w:tcBorders>
              <w:top w:val="nil"/>
              <w:left w:val="nil"/>
              <w:bottom w:val="single" w:sz="4" w:space="0" w:color="auto"/>
              <w:right w:val="single" w:sz="4" w:space="0" w:color="auto"/>
            </w:tcBorders>
            <w:shd w:val="clear" w:color="auto" w:fill="auto"/>
            <w:vAlign w:val="center"/>
            <w:hideMark/>
          </w:tcPr>
          <w:p w14:paraId="43BE4B8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3767203</w:t>
            </w:r>
          </w:p>
        </w:tc>
        <w:tc>
          <w:tcPr>
            <w:tcW w:w="892" w:type="dxa"/>
            <w:tcBorders>
              <w:top w:val="nil"/>
              <w:left w:val="nil"/>
              <w:bottom w:val="single" w:sz="4" w:space="0" w:color="auto"/>
              <w:right w:val="single" w:sz="4" w:space="0" w:color="auto"/>
            </w:tcBorders>
            <w:shd w:val="clear" w:color="auto" w:fill="auto"/>
            <w:vAlign w:val="center"/>
            <w:hideMark/>
          </w:tcPr>
          <w:p w14:paraId="7664406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張彬</w:t>
            </w:r>
          </w:p>
        </w:tc>
        <w:tc>
          <w:tcPr>
            <w:tcW w:w="990" w:type="dxa"/>
            <w:tcBorders>
              <w:top w:val="nil"/>
              <w:left w:val="nil"/>
              <w:bottom w:val="single" w:sz="4" w:space="0" w:color="auto"/>
              <w:right w:val="single" w:sz="4" w:space="0" w:color="auto"/>
            </w:tcBorders>
            <w:shd w:val="clear" w:color="auto" w:fill="auto"/>
            <w:vAlign w:val="center"/>
            <w:hideMark/>
          </w:tcPr>
          <w:p w14:paraId="7F07786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許富蘭</w:t>
            </w:r>
          </w:p>
        </w:tc>
        <w:tc>
          <w:tcPr>
            <w:tcW w:w="453" w:type="dxa"/>
            <w:tcBorders>
              <w:top w:val="nil"/>
              <w:left w:val="nil"/>
              <w:bottom w:val="single" w:sz="4" w:space="0" w:color="auto"/>
              <w:right w:val="single" w:sz="4" w:space="0" w:color="auto"/>
            </w:tcBorders>
            <w:shd w:val="clear" w:color="auto" w:fill="auto"/>
            <w:vAlign w:val="center"/>
            <w:hideMark/>
          </w:tcPr>
          <w:p w14:paraId="5CA2B7E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李鴻麟</w:t>
            </w:r>
          </w:p>
        </w:tc>
      </w:tr>
      <w:tr w:rsidR="00ED07A6" w:rsidRPr="00675D13" w14:paraId="16BDFD5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471AFE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31</w:t>
            </w:r>
          </w:p>
        </w:tc>
        <w:tc>
          <w:tcPr>
            <w:tcW w:w="1528" w:type="dxa"/>
            <w:tcBorders>
              <w:top w:val="nil"/>
              <w:left w:val="nil"/>
              <w:bottom w:val="single" w:sz="4" w:space="0" w:color="auto"/>
              <w:right w:val="single" w:sz="4" w:space="0" w:color="auto"/>
            </w:tcBorders>
            <w:shd w:val="clear" w:color="auto" w:fill="auto"/>
            <w:vAlign w:val="center"/>
            <w:hideMark/>
          </w:tcPr>
          <w:p w14:paraId="7876ABD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行政院農業委員會林業試驗所恆春研究中心</w:t>
            </w:r>
          </w:p>
        </w:tc>
        <w:tc>
          <w:tcPr>
            <w:tcW w:w="1843" w:type="dxa"/>
            <w:tcBorders>
              <w:top w:val="nil"/>
              <w:left w:val="nil"/>
              <w:bottom w:val="single" w:sz="4" w:space="0" w:color="auto"/>
              <w:right w:val="single" w:sz="4" w:space="0" w:color="auto"/>
            </w:tcBorders>
            <w:shd w:val="clear" w:color="auto" w:fill="auto"/>
            <w:vAlign w:val="center"/>
            <w:hideMark/>
          </w:tcPr>
          <w:p w14:paraId="7BABB01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解說教育服務、策劃活動案</w:t>
            </w:r>
          </w:p>
        </w:tc>
        <w:tc>
          <w:tcPr>
            <w:tcW w:w="1134" w:type="dxa"/>
            <w:tcBorders>
              <w:top w:val="nil"/>
              <w:left w:val="nil"/>
              <w:bottom w:val="single" w:sz="4" w:space="0" w:color="auto"/>
              <w:right w:val="single" w:sz="4" w:space="0" w:color="auto"/>
            </w:tcBorders>
            <w:shd w:val="clear" w:color="auto" w:fill="auto"/>
            <w:noWrap/>
            <w:vAlign w:val="center"/>
            <w:hideMark/>
          </w:tcPr>
          <w:p w14:paraId="048F8A2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B10512012</w:t>
            </w:r>
          </w:p>
        </w:tc>
        <w:tc>
          <w:tcPr>
            <w:tcW w:w="1275" w:type="dxa"/>
            <w:tcBorders>
              <w:top w:val="nil"/>
              <w:left w:val="nil"/>
              <w:bottom w:val="single" w:sz="4" w:space="0" w:color="auto"/>
              <w:right w:val="single" w:sz="4" w:space="0" w:color="auto"/>
            </w:tcBorders>
            <w:shd w:val="clear" w:color="auto" w:fill="auto"/>
            <w:vAlign w:val="center"/>
            <w:hideMark/>
          </w:tcPr>
          <w:p w14:paraId="11B295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呂重毅</w:t>
            </w:r>
          </w:p>
        </w:tc>
        <w:tc>
          <w:tcPr>
            <w:tcW w:w="851" w:type="dxa"/>
            <w:tcBorders>
              <w:top w:val="nil"/>
              <w:left w:val="nil"/>
              <w:bottom w:val="single" w:sz="4" w:space="0" w:color="auto"/>
              <w:right w:val="single" w:sz="4" w:space="0" w:color="auto"/>
            </w:tcBorders>
            <w:shd w:val="clear" w:color="auto" w:fill="auto"/>
            <w:vAlign w:val="center"/>
            <w:hideMark/>
          </w:tcPr>
          <w:p w14:paraId="0B1AC84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946</w:t>
            </w:r>
          </w:p>
        </w:tc>
        <w:tc>
          <w:tcPr>
            <w:tcW w:w="2268" w:type="dxa"/>
            <w:tcBorders>
              <w:top w:val="nil"/>
              <w:left w:val="nil"/>
              <w:bottom w:val="single" w:sz="4" w:space="0" w:color="auto"/>
              <w:right w:val="single" w:sz="4" w:space="0" w:color="auto"/>
            </w:tcBorders>
            <w:shd w:val="clear" w:color="auto" w:fill="auto"/>
            <w:vAlign w:val="center"/>
            <w:hideMark/>
          </w:tcPr>
          <w:p w14:paraId="1D82B5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屏東縣恆春鎮公園路</w:t>
            </w:r>
            <w:r w:rsidRPr="00F00205">
              <w:rPr>
                <w:rFonts w:ascii="標楷體" w:eastAsia="標楷體" w:hAnsi="標楷體" w:cs="新細明體"/>
                <w:kern w:val="0"/>
              </w:rPr>
              <w:t>203號</w:t>
            </w:r>
          </w:p>
        </w:tc>
        <w:tc>
          <w:tcPr>
            <w:tcW w:w="1919" w:type="dxa"/>
            <w:tcBorders>
              <w:top w:val="nil"/>
              <w:left w:val="nil"/>
              <w:bottom w:val="single" w:sz="4" w:space="0" w:color="auto"/>
              <w:right w:val="single" w:sz="4" w:space="0" w:color="auto"/>
            </w:tcBorders>
            <w:shd w:val="clear" w:color="auto" w:fill="auto"/>
            <w:vAlign w:val="center"/>
            <w:hideMark/>
          </w:tcPr>
          <w:p w14:paraId="3A73D17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08-8861157</w:t>
            </w:r>
          </w:p>
        </w:tc>
        <w:tc>
          <w:tcPr>
            <w:tcW w:w="986" w:type="dxa"/>
            <w:tcBorders>
              <w:top w:val="nil"/>
              <w:left w:val="nil"/>
              <w:bottom w:val="single" w:sz="4" w:space="0" w:color="auto"/>
              <w:right w:val="single" w:sz="4" w:space="0" w:color="auto"/>
            </w:tcBorders>
            <w:shd w:val="clear" w:color="auto" w:fill="auto"/>
            <w:vAlign w:val="center"/>
            <w:hideMark/>
          </w:tcPr>
          <w:p w14:paraId="08380D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78802218</w:t>
            </w:r>
          </w:p>
        </w:tc>
        <w:tc>
          <w:tcPr>
            <w:tcW w:w="892" w:type="dxa"/>
            <w:tcBorders>
              <w:top w:val="nil"/>
              <w:left w:val="nil"/>
              <w:bottom w:val="single" w:sz="4" w:space="0" w:color="auto"/>
              <w:right w:val="single" w:sz="4" w:space="0" w:color="auto"/>
            </w:tcBorders>
            <w:shd w:val="clear" w:color="auto" w:fill="auto"/>
            <w:vAlign w:val="center"/>
            <w:hideMark/>
          </w:tcPr>
          <w:p w14:paraId="69656CA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張彬</w:t>
            </w:r>
          </w:p>
        </w:tc>
        <w:tc>
          <w:tcPr>
            <w:tcW w:w="990" w:type="dxa"/>
            <w:tcBorders>
              <w:top w:val="nil"/>
              <w:left w:val="nil"/>
              <w:bottom w:val="single" w:sz="4" w:space="0" w:color="auto"/>
              <w:right w:val="single" w:sz="4" w:space="0" w:color="auto"/>
            </w:tcBorders>
            <w:shd w:val="clear" w:color="auto" w:fill="auto"/>
            <w:vAlign w:val="center"/>
            <w:hideMark/>
          </w:tcPr>
          <w:p w14:paraId="7306CBB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林照松</w:t>
            </w:r>
          </w:p>
        </w:tc>
        <w:tc>
          <w:tcPr>
            <w:tcW w:w="453" w:type="dxa"/>
            <w:tcBorders>
              <w:top w:val="nil"/>
              <w:left w:val="nil"/>
              <w:bottom w:val="single" w:sz="4" w:space="0" w:color="auto"/>
              <w:right w:val="single" w:sz="4" w:space="0" w:color="auto"/>
            </w:tcBorders>
            <w:shd w:val="clear" w:color="auto" w:fill="auto"/>
            <w:vAlign w:val="center"/>
            <w:hideMark/>
          </w:tcPr>
          <w:p w14:paraId="66C10A8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41A92B4D"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1ABD43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32</w:t>
            </w:r>
          </w:p>
        </w:tc>
        <w:tc>
          <w:tcPr>
            <w:tcW w:w="1528" w:type="dxa"/>
            <w:tcBorders>
              <w:top w:val="nil"/>
              <w:left w:val="nil"/>
              <w:bottom w:val="single" w:sz="4" w:space="0" w:color="auto"/>
              <w:right w:val="single" w:sz="4" w:space="0" w:color="auto"/>
            </w:tcBorders>
            <w:shd w:val="clear" w:color="auto" w:fill="auto"/>
            <w:vAlign w:val="center"/>
            <w:hideMark/>
          </w:tcPr>
          <w:p w14:paraId="07F8CF8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行政院農業委員會特有生物研究保育中心</w:t>
            </w:r>
            <w:r w:rsidRPr="00F00205">
              <w:rPr>
                <w:rFonts w:ascii="標楷體" w:eastAsia="標楷體" w:hAnsi="標楷體" w:cs="新細明體"/>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F3EDC9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野生動物急救站</w:t>
            </w:r>
          </w:p>
        </w:tc>
        <w:tc>
          <w:tcPr>
            <w:tcW w:w="1134" w:type="dxa"/>
            <w:tcBorders>
              <w:top w:val="nil"/>
              <w:left w:val="nil"/>
              <w:bottom w:val="single" w:sz="4" w:space="0" w:color="auto"/>
              <w:right w:val="single" w:sz="4" w:space="0" w:color="auto"/>
            </w:tcBorders>
            <w:shd w:val="clear" w:color="auto" w:fill="auto"/>
            <w:noWrap/>
            <w:vAlign w:val="center"/>
            <w:hideMark/>
          </w:tcPr>
          <w:p w14:paraId="59A25A0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B10412011</w:t>
            </w:r>
          </w:p>
        </w:tc>
        <w:tc>
          <w:tcPr>
            <w:tcW w:w="1275" w:type="dxa"/>
            <w:tcBorders>
              <w:top w:val="nil"/>
              <w:left w:val="nil"/>
              <w:bottom w:val="single" w:sz="4" w:space="0" w:color="auto"/>
              <w:right w:val="single" w:sz="4" w:space="0" w:color="auto"/>
            </w:tcBorders>
            <w:shd w:val="clear" w:color="auto" w:fill="auto"/>
            <w:vAlign w:val="center"/>
            <w:hideMark/>
          </w:tcPr>
          <w:p w14:paraId="4465E85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賴柏如</w:t>
            </w:r>
          </w:p>
        </w:tc>
        <w:tc>
          <w:tcPr>
            <w:tcW w:w="851" w:type="dxa"/>
            <w:tcBorders>
              <w:top w:val="nil"/>
              <w:left w:val="nil"/>
              <w:bottom w:val="single" w:sz="4" w:space="0" w:color="auto"/>
              <w:right w:val="single" w:sz="4" w:space="0" w:color="auto"/>
            </w:tcBorders>
            <w:shd w:val="clear" w:color="auto" w:fill="auto"/>
            <w:vAlign w:val="center"/>
            <w:hideMark/>
          </w:tcPr>
          <w:p w14:paraId="148FF56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55244</w:t>
            </w:r>
          </w:p>
        </w:tc>
        <w:tc>
          <w:tcPr>
            <w:tcW w:w="2268" w:type="dxa"/>
            <w:tcBorders>
              <w:top w:val="nil"/>
              <w:left w:val="nil"/>
              <w:bottom w:val="single" w:sz="4" w:space="0" w:color="auto"/>
              <w:right w:val="single" w:sz="4" w:space="0" w:color="auto"/>
            </w:tcBorders>
            <w:shd w:val="clear" w:color="auto" w:fill="auto"/>
            <w:vAlign w:val="center"/>
            <w:hideMark/>
          </w:tcPr>
          <w:p w14:paraId="71C549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南投縣集集鎮民生東路</w:t>
            </w:r>
            <w:r w:rsidRPr="00F00205">
              <w:rPr>
                <w:rFonts w:ascii="標楷體" w:eastAsia="標楷體" w:hAnsi="標楷體" w:cs="新細明體"/>
                <w:kern w:val="0"/>
              </w:rPr>
              <w:t>1號</w:t>
            </w:r>
          </w:p>
        </w:tc>
        <w:tc>
          <w:tcPr>
            <w:tcW w:w="1919" w:type="dxa"/>
            <w:tcBorders>
              <w:top w:val="nil"/>
              <w:left w:val="nil"/>
              <w:bottom w:val="single" w:sz="4" w:space="0" w:color="auto"/>
              <w:right w:val="single" w:sz="4" w:space="0" w:color="auto"/>
            </w:tcBorders>
            <w:shd w:val="clear" w:color="auto" w:fill="auto"/>
            <w:vAlign w:val="center"/>
            <w:hideMark/>
          </w:tcPr>
          <w:p w14:paraId="38A392B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049-2761331轉555</w:t>
            </w:r>
          </w:p>
        </w:tc>
        <w:tc>
          <w:tcPr>
            <w:tcW w:w="986" w:type="dxa"/>
            <w:tcBorders>
              <w:top w:val="nil"/>
              <w:left w:val="nil"/>
              <w:bottom w:val="single" w:sz="4" w:space="0" w:color="auto"/>
              <w:right w:val="single" w:sz="4" w:space="0" w:color="auto"/>
            </w:tcBorders>
            <w:shd w:val="clear" w:color="auto" w:fill="auto"/>
            <w:vAlign w:val="center"/>
            <w:hideMark/>
          </w:tcPr>
          <w:p w14:paraId="7640774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77394869</w:t>
            </w:r>
          </w:p>
        </w:tc>
        <w:tc>
          <w:tcPr>
            <w:tcW w:w="892" w:type="dxa"/>
            <w:tcBorders>
              <w:top w:val="nil"/>
              <w:left w:val="nil"/>
              <w:bottom w:val="single" w:sz="4" w:space="0" w:color="auto"/>
              <w:right w:val="single" w:sz="4" w:space="0" w:color="auto"/>
            </w:tcBorders>
            <w:shd w:val="clear" w:color="auto" w:fill="auto"/>
            <w:vAlign w:val="center"/>
            <w:hideMark/>
          </w:tcPr>
          <w:p w14:paraId="222CE83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楊嘉棟</w:t>
            </w:r>
          </w:p>
        </w:tc>
        <w:tc>
          <w:tcPr>
            <w:tcW w:w="990" w:type="dxa"/>
            <w:tcBorders>
              <w:top w:val="nil"/>
              <w:left w:val="nil"/>
              <w:bottom w:val="single" w:sz="4" w:space="0" w:color="auto"/>
              <w:right w:val="single" w:sz="4" w:space="0" w:color="auto"/>
            </w:tcBorders>
            <w:shd w:val="clear" w:color="auto" w:fill="auto"/>
            <w:vAlign w:val="center"/>
            <w:hideMark/>
          </w:tcPr>
          <w:p w14:paraId="2FD53E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詹芳澤</w:t>
            </w:r>
          </w:p>
        </w:tc>
        <w:tc>
          <w:tcPr>
            <w:tcW w:w="453" w:type="dxa"/>
            <w:tcBorders>
              <w:top w:val="nil"/>
              <w:left w:val="nil"/>
              <w:bottom w:val="single" w:sz="4" w:space="0" w:color="auto"/>
              <w:right w:val="single" w:sz="4" w:space="0" w:color="auto"/>
            </w:tcBorders>
            <w:shd w:val="clear" w:color="auto" w:fill="auto"/>
            <w:vAlign w:val="center"/>
            <w:hideMark/>
          </w:tcPr>
          <w:p w14:paraId="22CD866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467B4FF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1EF10A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33</w:t>
            </w:r>
          </w:p>
        </w:tc>
        <w:tc>
          <w:tcPr>
            <w:tcW w:w="1528" w:type="dxa"/>
            <w:tcBorders>
              <w:top w:val="nil"/>
              <w:left w:val="nil"/>
              <w:bottom w:val="single" w:sz="4" w:space="0" w:color="auto"/>
              <w:right w:val="single" w:sz="4" w:space="0" w:color="auto"/>
            </w:tcBorders>
            <w:shd w:val="clear" w:color="auto" w:fill="auto"/>
            <w:vAlign w:val="center"/>
            <w:hideMark/>
          </w:tcPr>
          <w:p w14:paraId="1B5F7F5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行政院農業委員會特有生物研究保育中心</w:t>
            </w:r>
            <w:r w:rsidRPr="00F00205">
              <w:rPr>
                <w:rFonts w:ascii="標楷體" w:eastAsia="標楷體" w:hAnsi="標楷體" w:cs="新細明體"/>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9A3D7F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野生動物急救站</w:t>
            </w:r>
          </w:p>
        </w:tc>
        <w:tc>
          <w:tcPr>
            <w:tcW w:w="1134" w:type="dxa"/>
            <w:tcBorders>
              <w:top w:val="nil"/>
              <w:left w:val="nil"/>
              <w:bottom w:val="single" w:sz="4" w:space="0" w:color="auto"/>
              <w:right w:val="single" w:sz="4" w:space="0" w:color="auto"/>
            </w:tcBorders>
            <w:shd w:val="clear" w:color="auto" w:fill="auto"/>
            <w:noWrap/>
            <w:vAlign w:val="center"/>
            <w:hideMark/>
          </w:tcPr>
          <w:p w14:paraId="5DA0BF2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B10512025</w:t>
            </w:r>
          </w:p>
        </w:tc>
        <w:tc>
          <w:tcPr>
            <w:tcW w:w="1275" w:type="dxa"/>
            <w:tcBorders>
              <w:top w:val="nil"/>
              <w:left w:val="nil"/>
              <w:bottom w:val="single" w:sz="4" w:space="0" w:color="auto"/>
              <w:right w:val="single" w:sz="4" w:space="0" w:color="auto"/>
            </w:tcBorders>
            <w:shd w:val="clear" w:color="auto" w:fill="auto"/>
            <w:vAlign w:val="center"/>
            <w:hideMark/>
          </w:tcPr>
          <w:p w14:paraId="7AD2EDC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劉茗玥</w:t>
            </w:r>
          </w:p>
        </w:tc>
        <w:tc>
          <w:tcPr>
            <w:tcW w:w="851" w:type="dxa"/>
            <w:tcBorders>
              <w:top w:val="nil"/>
              <w:left w:val="nil"/>
              <w:bottom w:val="single" w:sz="4" w:space="0" w:color="auto"/>
              <w:right w:val="single" w:sz="4" w:space="0" w:color="auto"/>
            </w:tcBorders>
            <w:shd w:val="clear" w:color="auto" w:fill="auto"/>
            <w:vAlign w:val="center"/>
            <w:hideMark/>
          </w:tcPr>
          <w:p w14:paraId="08F8A94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55244</w:t>
            </w:r>
          </w:p>
        </w:tc>
        <w:tc>
          <w:tcPr>
            <w:tcW w:w="2268" w:type="dxa"/>
            <w:tcBorders>
              <w:top w:val="nil"/>
              <w:left w:val="nil"/>
              <w:bottom w:val="single" w:sz="4" w:space="0" w:color="auto"/>
              <w:right w:val="single" w:sz="4" w:space="0" w:color="auto"/>
            </w:tcBorders>
            <w:shd w:val="clear" w:color="auto" w:fill="auto"/>
            <w:vAlign w:val="center"/>
            <w:hideMark/>
          </w:tcPr>
          <w:p w14:paraId="46822B3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南投縣集集鎮民生東路</w:t>
            </w:r>
            <w:r w:rsidRPr="00F00205">
              <w:rPr>
                <w:rFonts w:ascii="標楷體" w:eastAsia="標楷體" w:hAnsi="標楷體" w:cs="新細明體"/>
                <w:kern w:val="0"/>
              </w:rPr>
              <w:t>1號</w:t>
            </w:r>
          </w:p>
        </w:tc>
        <w:tc>
          <w:tcPr>
            <w:tcW w:w="1919" w:type="dxa"/>
            <w:tcBorders>
              <w:top w:val="nil"/>
              <w:left w:val="nil"/>
              <w:bottom w:val="single" w:sz="4" w:space="0" w:color="auto"/>
              <w:right w:val="single" w:sz="4" w:space="0" w:color="auto"/>
            </w:tcBorders>
            <w:shd w:val="clear" w:color="auto" w:fill="auto"/>
            <w:vAlign w:val="center"/>
            <w:hideMark/>
          </w:tcPr>
          <w:p w14:paraId="0AC06F1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049-2761331轉555</w:t>
            </w:r>
          </w:p>
        </w:tc>
        <w:tc>
          <w:tcPr>
            <w:tcW w:w="986" w:type="dxa"/>
            <w:tcBorders>
              <w:top w:val="nil"/>
              <w:left w:val="nil"/>
              <w:bottom w:val="single" w:sz="4" w:space="0" w:color="auto"/>
              <w:right w:val="single" w:sz="4" w:space="0" w:color="auto"/>
            </w:tcBorders>
            <w:shd w:val="clear" w:color="auto" w:fill="auto"/>
            <w:vAlign w:val="center"/>
            <w:hideMark/>
          </w:tcPr>
          <w:p w14:paraId="137383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77394869</w:t>
            </w:r>
          </w:p>
        </w:tc>
        <w:tc>
          <w:tcPr>
            <w:tcW w:w="892" w:type="dxa"/>
            <w:tcBorders>
              <w:top w:val="nil"/>
              <w:left w:val="nil"/>
              <w:bottom w:val="single" w:sz="4" w:space="0" w:color="auto"/>
              <w:right w:val="single" w:sz="4" w:space="0" w:color="auto"/>
            </w:tcBorders>
            <w:shd w:val="clear" w:color="auto" w:fill="auto"/>
            <w:vAlign w:val="center"/>
            <w:hideMark/>
          </w:tcPr>
          <w:p w14:paraId="5191486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楊嘉棟</w:t>
            </w:r>
          </w:p>
        </w:tc>
        <w:tc>
          <w:tcPr>
            <w:tcW w:w="990" w:type="dxa"/>
            <w:tcBorders>
              <w:top w:val="nil"/>
              <w:left w:val="nil"/>
              <w:bottom w:val="single" w:sz="4" w:space="0" w:color="auto"/>
              <w:right w:val="single" w:sz="4" w:space="0" w:color="auto"/>
            </w:tcBorders>
            <w:shd w:val="clear" w:color="auto" w:fill="auto"/>
            <w:vAlign w:val="center"/>
            <w:hideMark/>
          </w:tcPr>
          <w:p w14:paraId="4D930BA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詹芳澤</w:t>
            </w:r>
          </w:p>
        </w:tc>
        <w:tc>
          <w:tcPr>
            <w:tcW w:w="453" w:type="dxa"/>
            <w:tcBorders>
              <w:top w:val="nil"/>
              <w:left w:val="nil"/>
              <w:bottom w:val="single" w:sz="4" w:space="0" w:color="auto"/>
              <w:right w:val="single" w:sz="4" w:space="0" w:color="auto"/>
            </w:tcBorders>
            <w:shd w:val="clear" w:color="auto" w:fill="auto"/>
            <w:vAlign w:val="center"/>
            <w:hideMark/>
          </w:tcPr>
          <w:p w14:paraId="1D32F20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33B41C17" w14:textId="77777777" w:rsidTr="00F00205">
        <w:trPr>
          <w:trHeight w:val="123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3B72EF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34</w:t>
            </w:r>
          </w:p>
        </w:tc>
        <w:tc>
          <w:tcPr>
            <w:tcW w:w="1528" w:type="dxa"/>
            <w:tcBorders>
              <w:top w:val="nil"/>
              <w:left w:val="nil"/>
              <w:bottom w:val="single" w:sz="4" w:space="0" w:color="auto"/>
              <w:right w:val="single" w:sz="4" w:space="0" w:color="auto"/>
            </w:tcBorders>
            <w:shd w:val="clear" w:color="auto" w:fill="auto"/>
            <w:vAlign w:val="center"/>
            <w:hideMark/>
          </w:tcPr>
          <w:p w14:paraId="25908B3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行政院農業委員會農業試驗所作物種原中心</w:t>
            </w:r>
          </w:p>
        </w:tc>
        <w:tc>
          <w:tcPr>
            <w:tcW w:w="1843" w:type="dxa"/>
            <w:tcBorders>
              <w:top w:val="nil"/>
              <w:left w:val="nil"/>
              <w:bottom w:val="single" w:sz="4" w:space="0" w:color="auto"/>
              <w:right w:val="single" w:sz="4" w:space="0" w:color="auto"/>
            </w:tcBorders>
            <w:shd w:val="clear" w:color="auto" w:fill="auto"/>
            <w:vAlign w:val="center"/>
            <w:hideMark/>
          </w:tcPr>
          <w:p w14:paraId="3539E1F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種原繁殖與整理、種原組織保存</w:t>
            </w:r>
          </w:p>
        </w:tc>
        <w:tc>
          <w:tcPr>
            <w:tcW w:w="1134" w:type="dxa"/>
            <w:tcBorders>
              <w:top w:val="nil"/>
              <w:left w:val="nil"/>
              <w:bottom w:val="single" w:sz="4" w:space="0" w:color="auto"/>
              <w:right w:val="single" w:sz="4" w:space="0" w:color="auto"/>
            </w:tcBorders>
            <w:shd w:val="clear" w:color="auto" w:fill="auto"/>
            <w:noWrap/>
            <w:vAlign w:val="center"/>
            <w:hideMark/>
          </w:tcPr>
          <w:p w14:paraId="089EE64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B10412032</w:t>
            </w:r>
          </w:p>
        </w:tc>
        <w:tc>
          <w:tcPr>
            <w:tcW w:w="1275" w:type="dxa"/>
            <w:tcBorders>
              <w:top w:val="nil"/>
              <w:left w:val="nil"/>
              <w:bottom w:val="single" w:sz="4" w:space="0" w:color="auto"/>
              <w:right w:val="single" w:sz="4" w:space="0" w:color="auto"/>
            </w:tcBorders>
            <w:shd w:val="clear" w:color="auto" w:fill="auto"/>
            <w:vAlign w:val="center"/>
            <w:hideMark/>
          </w:tcPr>
          <w:p w14:paraId="52F3E21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林盈宜</w:t>
            </w:r>
          </w:p>
        </w:tc>
        <w:tc>
          <w:tcPr>
            <w:tcW w:w="851" w:type="dxa"/>
            <w:tcBorders>
              <w:top w:val="nil"/>
              <w:left w:val="nil"/>
              <w:bottom w:val="single" w:sz="4" w:space="0" w:color="auto"/>
              <w:right w:val="single" w:sz="4" w:space="0" w:color="auto"/>
            </w:tcBorders>
            <w:shd w:val="clear" w:color="auto" w:fill="auto"/>
            <w:vAlign w:val="center"/>
            <w:hideMark/>
          </w:tcPr>
          <w:p w14:paraId="7135791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413</w:t>
            </w:r>
          </w:p>
        </w:tc>
        <w:tc>
          <w:tcPr>
            <w:tcW w:w="2268" w:type="dxa"/>
            <w:tcBorders>
              <w:top w:val="nil"/>
              <w:left w:val="nil"/>
              <w:bottom w:val="single" w:sz="4" w:space="0" w:color="auto"/>
              <w:right w:val="single" w:sz="4" w:space="0" w:color="auto"/>
            </w:tcBorders>
            <w:shd w:val="clear" w:color="auto" w:fill="auto"/>
            <w:vAlign w:val="center"/>
            <w:hideMark/>
          </w:tcPr>
          <w:p w14:paraId="2B72BD3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台中市霧峰區中正路</w:t>
            </w:r>
            <w:r w:rsidRPr="00F00205">
              <w:rPr>
                <w:rFonts w:ascii="標楷體" w:eastAsia="標楷體" w:hAnsi="標楷體" w:cs="新細明體"/>
                <w:kern w:val="0"/>
              </w:rPr>
              <w:t>189號</w:t>
            </w:r>
          </w:p>
        </w:tc>
        <w:tc>
          <w:tcPr>
            <w:tcW w:w="1919" w:type="dxa"/>
            <w:tcBorders>
              <w:top w:val="nil"/>
              <w:left w:val="nil"/>
              <w:bottom w:val="single" w:sz="4" w:space="0" w:color="auto"/>
              <w:right w:val="single" w:sz="4" w:space="0" w:color="auto"/>
            </w:tcBorders>
            <w:shd w:val="clear" w:color="auto" w:fill="auto"/>
            <w:vAlign w:val="center"/>
            <w:hideMark/>
          </w:tcPr>
          <w:p w14:paraId="6BD2F0B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04-23317803</w:t>
            </w:r>
          </w:p>
        </w:tc>
        <w:tc>
          <w:tcPr>
            <w:tcW w:w="986" w:type="dxa"/>
            <w:tcBorders>
              <w:top w:val="nil"/>
              <w:left w:val="nil"/>
              <w:bottom w:val="single" w:sz="4" w:space="0" w:color="auto"/>
              <w:right w:val="single" w:sz="4" w:space="0" w:color="auto"/>
            </w:tcBorders>
            <w:shd w:val="clear" w:color="auto" w:fill="auto"/>
            <w:vAlign w:val="center"/>
            <w:hideMark/>
          </w:tcPr>
          <w:p w14:paraId="1669FD6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91607907</w:t>
            </w:r>
          </w:p>
        </w:tc>
        <w:tc>
          <w:tcPr>
            <w:tcW w:w="892" w:type="dxa"/>
            <w:tcBorders>
              <w:top w:val="nil"/>
              <w:left w:val="nil"/>
              <w:bottom w:val="single" w:sz="4" w:space="0" w:color="auto"/>
              <w:right w:val="single" w:sz="4" w:space="0" w:color="auto"/>
            </w:tcBorders>
            <w:shd w:val="clear" w:color="auto" w:fill="auto"/>
            <w:vAlign w:val="center"/>
            <w:hideMark/>
          </w:tcPr>
          <w:p w14:paraId="7B2BB06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溫英杰</w:t>
            </w:r>
          </w:p>
        </w:tc>
        <w:tc>
          <w:tcPr>
            <w:tcW w:w="990" w:type="dxa"/>
            <w:tcBorders>
              <w:top w:val="nil"/>
              <w:left w:val="nil"/>
              <w:bottom w:val="single" w:sz="4" w:space="0" w:color="auto"/>
              <w:right w:val="single" w:sz="4" w:space="0" w:color="auto"/>
            </w:tcBorders>
            <w:shd w:val="clear" w:color="auto" w:fill="auto"/>
            <w:vAlign w:val="center"/>
            <w:hideMark/>
          </w:tcPr>
          <w:p w14:paraId="561C85D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邱輝龍</w:t>
            </w:r>
          </w:p>
        </w:tc>
        <w:tc>
          <w:tcPr>
            <w:tcW w:w="453" w:type="dxa"/>
            <w:tcBorders>
              <w:top w:val="nil"/>
              <w:left w:val="nil"/>
              <w:bottom w:val="single" w:sz="4" w:space="0" w:color="auto"/>
              <w:right w:val="single" w:sz="4" w:space="0" w:color="auto"/>
            </w:tcBorders>
            <w:shd w:val="clear" w:color="auto" w:fill="auto"/>
            <w:vAlign w:val="center"/>
            <w:hideMark/>
          </w:tcPr>
          <w:p w14:paraId="1F484CB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597AB833"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FA671C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35</w:t>
            </w:r>
          </w:p>
        </w:tc>
        <w:tc>
          <w:tcPr>
            <w:tcW w:w="1528" w:type="dxa"/>
            <w:tcBorders>
              <w:top w:val="nil"/>
              <w:left w:val="nil"/>
              <w:bottom w:val="single" w:sz="4" w:space="0" w:color="auto"/>
              <w:right w:val="single" w:sz="4" w:space="0" w:color="auto"/>
            </w:tcBorders>
            <w:shd w:val="clear" w:color="auto" w:fill="auto"/>
            <w:vAlign w:val="center"/>
            <w:hideMark/>
          </w:tcPr>
          <w:p w14:paraId="4F66B2F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行政院農業委員會農業試驗所作物種原中心</w:t>
            </w:r>
          </w:p>
        </w:tc>
        <w:tc>
          <w:tcPr>
            <w:tcW w:w="1843" w:type="dxa"/>
            <w:tcBorders>
              <w:top w:val="nil"/>
              <w:left w:val="nil"/>
              <w:bottom w:val="single" w:sz="4" w:space="0" w:color="auto"/>
              <w:right w:val="single" w:sz="4" w:space="0" w:color="auto"/>
            </w:tcBorders>
            <w:shd w:val="clear" w:color="auto" w:fill="auto"/>
            <w:vAlign w:val="center"/>
            <w:hideMark/>
          </w:tcPr>
          <w:p w14:paraId="31EC438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種原繁殖與整理、種原組織保存</w:t>
            </w:r>
          </w:p>
        </w:tc>
        <w:tc>
          <w:tcPr>
            <w:tcW w:w="1134" w:type="dxa"/>
            <w:tcBorders>
              <w:top w:val="nil"/>
              <w:left w:val="nil"/>
              <w:bottom w:val="single" w:sz="4" w:space="0" w:color="auto"/>
              <w:right w:val="single" w:sz="4" w:space="0" w:color="auto"/>
            </w:tcBorders>
            <w:shd w:val="clear" w:color="auto" w:fill="auto"/>
            <w:noWrap/>
            <w:vAlign w:val="center"/>
            <w:hideMark/>
          </w:tcPr>
          <w:p w14:paraId="4FE7B3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B10412051</w:t>
            </w:r>
          </w:p>
        </w:tc>
        <w:tc>
          <w:tcPr>
            <w:tcW w:w="1275" w:type="dxa"/>
            <w:tcBorders>
              <w:top w:val="nil"/>
              <w:left w:val="nil"/>
              <w:bottom w:val="single" w:sz="4" w:space="0" w:color="auto"/>
              <w:right w:val="single" w:sz="4" w:space="0" w:color="auto"/>
            </w:tcBorders>
            <w:shd w:val="clear" w:color="auto" w:fill="auto"/>
            <w:vAlign w:val="center"/>
            <w:hideMark/>
          </w:tcPr>
          <w:p w14:paraId="06D033C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林彩雲</w:t>
            </w:r>
          </w:p>
        </w:tc>
        <w:tc>
          <w:tcPr>
            <w:tcW w:w="851" w:type="dxa"/>
            <w:tcBorders>
              <w:top w:val="nil"/>
              <w:left w:val="nil"/>
              <w:bottom w:val="single" w:sz="4" w:space="0" w:color="auto"/>
              <w:right w:val="single" w:sz="4" w:space="0" w:color="auto"/>
            </w:tcBorders>
            <w:shd w:val="clear" w:color="auto" w:fill="auto"/>
            <w:vAlign w:val="center"/>
            <w:hideMark/>
          </w:tcPr>
          <w:p w14:paraId="7C5F795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413</w:t>
            </w:r>
          </w:p>
        </w:tc>
        <w:tc>
          <w:tcPr>
            <w:tcW w:w="2268" w:type="dxa"/>
            <w:tcBorders>
              <w:top w:val="nil"/>
              <w:left w:val="nil"/>
              <w:bottom w:val="single" w:sz="4" w:space="0" w:color="auto"/>
              <w:right w:val="single" w:sz="4" w:space="0" w:color="auto"/>
            </w:tcBorders>
            <w:shd w:val="clear" w:color="auto" w:fill="auto"/>
            <w:vAlign w:val="center"/>
            <w:hideMark/>
          </w:tcPr>
          <w:p w14:paraId="75BED7D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台中市霧峰區中正路</w:t>
            </w:r>
            <w:r w:rsidRPr="00F00205">
              <w:rPr>
                <w:rFonts w:ascii="標楷體" w:eastAsia="標楷體" w:hAnsi="標楷體" w:cs="新細明體"/>
                <w:kern w:val="0"/>
              </w:rPr>
              <w:t>189號</w:t>
            </w:r>
          </w:p>
        </w:tc>
        <w:tc>
          <w:tcPr>
            <w:tcW w:w="1919" w:type="dxa"/>
            <w:tcBorders>
              <w:top w:val="nil"/>
              <w:left w:val="nil"/>
              <w:bottom w:val="single" w:sz="4" w:space="0" w:color="auto"/>
              <w:right w:val="single" w:sz="4" w:space="0" w:color="auto"/>
            </w:tcBorders>
            <w:shd w:val="clear" w:color="auto" w:fill="auto"/>
            <w:vAlign w:val="center"/>
            <w:hideMark/>
          </w:tcPr>
          <w:p w14:paraId="356B603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04-23317803</w:t>
            </w:r>
          </w:p>
        </w:tc>
        <w:tc>
          <w:tcPr>
            <w:tcW w:w="986" w:type="dxa"/>
            <w:tcBorders>
              <w:top w:val="nil"/>
              <w:left w:val="nil"/>
              <w:bottom w:val="single" w:sz="4" w:space="0" w:color="auto"/>
              <w:right w:val="single" w:sz="4" w:space="0" w:color="auto"/>
            </w:tcBorders>
            <w:shd w:val="clear" w:color="auto" w:fill="auto"/>
            <w:vAlign w:val="center"/>
            <w:hideMark/>
          </w:tcPr>
          <w:p w14:paraId="7356393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91607907</w:t>
            </w:r>
          </w:p>
        </w:tc>
        <w:tc>
          <w:tcPr>
            <w:tcW w:w="892" w:type="dxa"/>
            <w:tcBorders>
              <w:top w:val="nil"/>
              <w:left w:val="nil"/>
              <w:bottom w:val="single" w:sz="4" w:space="0" w:color="auto"/>
              <w:right w:val="single" w:sz="4" w:space="0" w:color="auto"/>
            </w:tcBorders>
            <w:shd w:val="clear" w:color="auto" w:fill="auto"/>
            <w:vAlign w:val="center"/>
            <w:hideMark/>
          </w:tcPr>
          <w:p w14:paraId="4DDD4DF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溫英杰</w:t>
            </w:r>
          </w:p>
        </w:tc>
        <w:tc>
          <w:tcPr>
            <w:tcW w:w="990" w:type="dxa"/>
            <w:tcBorders>
              <w:top w:val="nil"/>
              <w:left w:val="nil"/>
              <w:bottom w:val="single" w:sz="4" w:space="0" w:color="auto"/>
              <w:right w:val="single" w:sz="4" w:space="0" w:color="auto"/>
            </w:tcBorders>
            <w:shd w:val="clear" w:color="auto" w:fill="auto"/>
            <w:vAlign w:val="center"/>
            <w:hideMark/>
          </w:tcPr>
          <w:p w14:paraId="3E04E10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邱輝龍</w:t>
            </w:r>
          </w:p>
        </w:tc>
        <w:tc>
          <w:tcPr>
            <w:tcW w:w="453" w:type="dxa"/>
            <w:tcBorders>
              <w:top w:val="nil"/>
              <w:left w:val="nil"/>
              <w:bottom w:val="single" w:sz="4" w:space="0" w:color="auto"/>
              <w:right w:val="single" w:sz="4" w:space="0" w:color="auto"/>
            </w:tcBorders>
            <w:shd w:val="clear" w:color="auto" w:fill="auto"/>
            <w:vAlign w:val="center"/>
            <w:hideMark/>
          </w:tcPr>
          <w:p w14:paraId="5C3ADE9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444885C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3F958D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36</w:t>
            </w:r>
          </w:p>
        </w:tc>
        <w:tc>
          <w:tcPr>
            <w:tcW w:w="1528" w:type="dxa"/>
            <w:tcBorders>
              <w:top w:val="nil"/>
              <w:left w:val="nil"/>
              <w:bottom w:val="single" w:sz="4" w:space="0" w:color="auto"/>
              <w:right w:val="single" w:sz="4" w:space="0" w:color="auto"/>
            </w:tcBorders>
            <w:shd w:val="clear" w:color="auto" w:fill="auto"/>
            <w:vAlign w:val="center"/>
            <w:hideMark/>
          </w:tcPr>
          <w:p w14:paraId="1FD201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行政院農業委員會農業試驗所作物種原中心</w:t>
            </w:r>
          </w:p>
        </w:tc>
        <w:tc>
          <w:tcPr>
            <w:tcW w:w="1843" w:type="dxa"/>
            <w:tcBorders>
              <w:top w:val="nil"/>
              <w:left w:val="nil"/>
              <w:bottom w:val="single" w:sz="4" w:space="0" w:color="auto"/>
              <w:right w:val="single" w:sz="4" w:space="0" w:color="auto"/>
            </w:tcBorders>
            <w:shd w:val="clear" w:color="auto" w:fill="auto"/>
            <w:vAlign w:val="center"/>
            <w:hideMark/>
          </w:tcPr>
          <w:p w14:paraId="5692691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種原繁殖與整理、種原組織保存</w:t>
            </w:r>
          </w:p>
        </w:tc>
        <w:tc>
          <w:tcPr>
            <w:tcW w:w="1134" w:type="dxa"/>
            <w:tcBorders>
              <w:top w:val="nil"/>
              <w:left w:val="nil"/>
              <w:bottom w:val="single" w:sz="4" w:space="0" w:color="auto"/>
              <w:right w:val="single" w:sz="4" w:space="0" w:color="auto"/>
            </w:tcBorders>
            <w:shd w:val="clear" w:color="auto" w:fill="auto"/>
            <w:noWrap/>
            <w:vAlign w:val="center"/>
            <w:hideMark/>
          </w:tcPr>
          <w:p w14:paraId="49D5B22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B10512033</w:t>
            </w:r>
          </w:p>
        </w:tc>
        <w:tc>
          <w:tcPr>
            <w:tcW w:w="1275" w:type="dxa"/>
            <w:tcBorders>
              <w:top w:val="nil"/>
              <w:left w:val="nil"/>
              <w:bottom w:val="single" w:sz="4" w:space="0" w:color="auto"/>
              <w:right w:val="single" w:sz="4" w:space="0" w:color="auto"/>
            </w:tcBorders>
            <w:shd w:val="clear" w:color="auto" w:fill="auto"/>
            <w:vAlign w:val="center"/>
            <w:hideMark/>
          </w:tcPr>
          <w:p w14:paraId="261F669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林致毅</w:t>
            </w:r>
          </w:p>
        </w:tc>
        <w:tc>
          <w:tcPr>
            <w:tcW w:w="851" w:type="dxa"/>
            <w:tcBorders>
              <w:top w:val="nil"/>
              <w:left w:val="nil"/>
              <w:bottom w:val="single" w:sz="4" w:space="0" w:color="auto"/>
              <w:right w:val="single" w:sz="4" w:space="0" w:color="auto"/>
            </w:tcBorders>
            <w:shd w:val="clear" w:color="auto" w:fill="auto"/>
            <w:vAlign w:val="center"/>
            <w:hideMark/>
          </w:tcPr>
          <w:p w14:paraId="1DB091F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413</w:t>
            </w:r>
          </w:p>
        </w:tc>
        <w:tc>
          <w:tcPr>
            <w:tcW w:w="2268" w:type="dxa"/>
            <w:tcBorders>
              <w:top w:val="nil"/>
              <w:left w:val="nil"/>
              <w:bottom w:val="single" w:sz="4" w:space="0" w:color="auto"/>
              <w:right w:val="single" w:sz="4" w:space="0" w:color="auto"/>
            </w:tcBorders>
            <w:shd w:val="clear" w:color="auto" w:fill="auto"/>
            <w:vAlign w:val="center"/>
            <w:hideMark/>
          </w:tcPr>
          <w:p w14:paraId="19DB9C8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台中市霧峰區中正路</w:t>
            </w:r>
            <w:r w:rsidRPr="00F00205">
              <w:rPr>
                <w:rFonts w:ascii="標楷體" w:eastAsia="標楷體" w:hAnsi="標楷體" w:cs="新細明體"/>
                <w:kern w:val="0"/>
              </w:rPr>
              <w:t>189號</w:t>
            </w:r>
          </w:p>
        </w:tc>
        <w:tc>
          <w:tcPr>
            <w:tcW w:w="1919" w:type="dxa"/>
            <w:tcBorders>
              <w:top w:val="nil"/>
              <w:left w:val="nil"/>
              <w:bottom w:val="single" w:sz="4" w:space="0" w:color="auto"/>
              <w:right w:val="single" w:sz="4" w:space="0" w:color="auto"/>
            </w:tcBorders>
            <w:shd w:val="clear" w:color="auto" w:fill="auto"/>
            <w:vAlign w:val="center"/>
            <w:hideMark/>
          </w:tcPr>
          <w:p w14:paraId="19108F9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04-23317803</w:t>
            </w:r>
          </w:p>
        </w:tc>
        <w:tc>
          <w:tcPr>
            <w:tcW w:w="986" w:type="dxa"/>
            <w:tcBorders>
              <w:top w:val="nil"/>
              <w:left w:val="nil"/>
              <w:bottom w:val="single" w:sz="4" w:space="0" w:color="auto"/>
              <w:right w:val="single" w:sz="4" w:space="0" w:color="auto"/>
            </w:tcBorders>
            <w:shd w:val="clear" w:color="auto" w:fill="auto"/>
            <w:vAlign w:val="center"/>
            <w:hideMark/>
          </w:tcPr>
          <w:p w14:paraId="2B6104D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91607907</w:t>
            </w:r>
          </w:p>
        </w:tc>
        <w:tc>
          <w:tcPr>
            <w:tcW w:w="892" w:type="dxa"/>
            <w:tcBorders>
              <w:top w:val="nil"/>
              <w:left w:val="nil"/>
              <w:bottom w:val="single" w:sz="4" w:space="0" w:color="auto"/>
              <w:right w:val="single" w:sz="4" w:space="0" w:color="auto"/>
            </w:tcBorders>
            <w:shd w:val="clear" w:color="auto" w:fill="auto"/>
            <w:vAlign w:val="center"/>
            <w:hideMark/>
          </w:tcPr>
          <w:p w14:paraId="4404AC4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溫英杰</w:t>
            </w:r>
          </w:p>
        </w:tc>
        <w:tc>
          <w:tcPr>
            <w:tcW w:w="990" w:type="dxa"/>
            <w:tcBorders>
              <w:top w:val="nil"/>
              <w:left w:val="nil"/>
              <w:bottom w:val="single" w:sz="4" w:space="0" w:color="auto"/>
              <w:right w:val="single" w:sz="4" w:space="0" w:color="auto"/>
            </w:tcBorders>
            <w:shd w:val="clear" w:color="auto" w:fill="auto"/>
            <w:vAlign w:val="center"/>
            <w:hideMark/>
          </w:tcPr>
          <w:p w14:paraId="02516A9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邱輝龍</w:t>
            </w:r>
          </w:p>
        </w:tc>
        <w:tc>
          <w:tcPr>
            <w:tcW w:w="453" w:type="dxa"/>
            <w:tcBorders>
              <w:top w:val="nil"/>
              <w:left w:val="nil"/>
              <w:bottom w:val="single" w:sz="4" w:space="0" w:color="auto"/>
              <w:right w:val="single" w:sz="4" w:space="0" w:color="auto"/>
            </w:tcBorders>
            <w:shd w:val="clear" w:color="auto" w:fill="auto"/>
            <w:vAlign w:val="center"/>
            <w:hideMark/>
          </w:tcPr>
          <w:p w14:paraId="0873246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4F92E33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D41AFA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w:t>
            </w:r>
          </w:p>
        </w:tc>
        <w:tc>
          <w:tcPr>
            <w:tcW w:w="1528" w:type="dxa"/>
            <w:tcBorders>
              <w:top w:val="nil"/>
              <w:left w:val="nil"/>
              <w:bottom w:val="single" w:sz="4" w:space="0" w:color="auto"/>
              <w:right w:val="single" w:sz="4" w:space="0" w:color="auto"/>
            </w:tcBorders>
            <w:shd w:val="clear" w:color="auto" w:fill="auto"/>
            <w:vAlign w:val="center"/>
            <w:hideMark/>
          </w:tcPr>
          <w:p w14:paraId="4BFD62D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昕麟庭園藝有限公司</w:t>
            </w:r>
          </w:p>
        </w:tc>
        <w:tc>
          <w:tcPr>
            <w:tcW w:w="1843" w:type="dxa"/>
            <w:tcBorders>
              <w:top w:val="nil"/>
              <w:left w:val="nil"/>
              <w:bottom w:val="single" w:sz="4" w:space="0" w:color="auto"/>
              <w:right w:val="single" w:sz="4" w:space="0" w:color="auto"/>
            </w:tcBorders>
            <w:shd w:val="clear" w:color="auto" w:fill="auto"/>
            <w:vAlign w:val="center"/>
            <w:hideMark/>
          </w:tcPr>
          <w:p w14:paraId="52C536D5" w14:textId="77777777"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綠屋頂、綠牆、土壤改良、調查測量、門市植栽管理</w:t>
            </w:r>
          </w:p>
        </w:tc>
        <w:tc>
          <w:tcPr>
            <w:tcW w:w="1134" w:type="dxa"/>
            <w:tcBorders>
              <w:top w:val="nil"/>
              <w:left w:val="nil"/>
              <w:bottom w:val="single" w:sz="4" w:space="0" w:color="auto"/>
              <w:right w:val="single" w:sz="4" w:space="0" w:color="auto"/>
            </w:tcBorders>
            <w:shd w:val="clear" w:color="auto" w:fill="auto"/>
            <w:noWrap/>
            <w:vAlign w:val="center"/>
            <w:hideMark/>
          </w:tcPr>
          <w:p w14:paraId="72D55EB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B10512039</w:t>
            </w:r>
          </w:p>
        </w:tc>
        <w:tc>
          <w:tcPr>
            <w:tcW w:w="1275" w:type="dxa"/>
            <w:tcBorders>
              <w:top w:val="nil"/>
              <w:left w:val="nil"/>
              <w:bottom w:val="single" w:sz="4" w:space="0" w:color="auto"/>
              <w:right w:val="single" w:sz="4" w:space="0" w:color="auto"/>
            </w:tcBorders>
            <w:shd w:val="clear" w:color="auto" w:fill="auto"/>
            <w:vAlign w:val="center"/>
            <w:hideMark/>
          </w:tcPr>
          <w:p w14:paraId="7E9FB4C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林佩妤</w:t>
            </w:r>
          </w:p>
        </w:tc>
        <w:tc>
          <w:tcPr>
            <w:tcW w:w="851" w:type="dxa"/>
            <w:tcBorders>
              <w:top w:val="nil"/>
              <w:left w:val="nil"/>
              <w:bottom w:val="single" w:sz="4" w:space="0" w:color="auto"/>
              <w:right w:val="single" w:sz="4" w:space="0" w:color="auto"/>
            </w:tcBorders>
            <w:shd w:val="clear" w:color="auto" w:fill="auto"/>
            <w:vAlign w:val="center"/>
            <w:hideMark/>
          </w:tcPr>
          <w:p w14:paraId="4FE6FA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704</w:t>
            </w:r>
          </w:p>
        </w:tc>
        <w:tc>
          <w:tcPr>
            <w:tcW w:w="2268" w:type="dxa"/>
            <w:tcBorders>
              <w:top w:val="nil"/>
              <w:left w:val="nil"/>
              <w:bottom w:val="single" w:sz="4" w:space="0" w:color="auto"/>
              <w:right w:val="single" w:sz="4" w:space="0" w:color="auto"/>
            </w:tcBorders>
            <w:shd w:val="clear" w:color="auto" w:fill="auto"/>
            <w:vAlign w:val="center"/>
            <w:hideMark/>
          </w:tcPr>
          <w:p w14:paraId="6B26DF5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台南市北區文成三路</w:t>
            </w:r>
            <w:r w:rsidRPr="00F00205">
              <w:rPr>
                <w:rFonts w:ascii="標楷體" w:eastAsia="標楷體" w:hAnsi="標楷體" w:cs="新細明體"/>
                <w:kern w:val="0"/>
              </w:rPr>
              <w:t>142號</w:t>
            </w:r>
          </w:p>
        </w:tc>
        <w:tc>
          <w:tcPr>
            <w:tcW w:w="1919" w:type="dxa"/>
            <w:tcBorders>
              <w:top w:val="nil"/>
              <w:left w:val="nil"/>
              <w:bottom w:val="single" w:sz="4" w:space="0" w:color="auto"/>
              <w:right w:val="single" w:sz="4" w:space="0" w:color="auto"/>
            </w:tcBorders>
            <w:shd w:val="clear" w:color="auto" w:fill="auto"/>
            <w:vAlign w:val="center"/>
            <w:hideMark/>
          </w:tcPr>
          <w:p w14:paraId="4D5310E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06-2525135</w:t>
            </w:r>
          </w:p>
        </w:tc>
        <w:tc>
          <w:tcPr>
            <w:tcW w:w="986" w:type="dxa"/>
            <w:tcBorders>
              <w:top w:val="nil"/>
              <w:left w:val="nil"/>
              <w:bottom w:val="single" w:sz="4" w:space="0" w:color="auto"/>
              <w:right w:val="single" w:sz="4" w:space="0" w:color="auto"/>
            </w:tcBorders>
            <w:shd w:val="clear" w:color="auto" w:fill="auto"/>
            <w:vAlign w:val="center"/>
            <w:hideMark/>
          </w:tcPr>
          <w:p w14:paraId="06BD4BE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28536911</w:t>
            </w:r>
          </w:p>
        </w:tc>
        <w:tc>
          <w:tcPr>
            <w:tcW w:w="892" w:type="dxa"/>
            <w:tcBorders>
              <w:top w:val="nil"/>
              <w:left w:val="nil"/>
              <w:bottom w:val="single" w:sz="4" w:space="0" w:color="auto"/>
              <w:right w:val="single" w:sz="4" w:space="0" w:color="auto"/>
            </w:tcBorders>
            <w:shd w:val="clear" w:color="auto" w:fill="auto"/>
            <w:vAlign w:val="center"/>
            <w:hideMark/>
          </w:tcPr>
          <w:p w14:paraId="2715EE2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陳宛麟</w:t>
            </w:r>
          </w:p>
        </w:tc>
        <w:tc>
          <w:tcPr>
            <w:tcW w:w="990" w:type="dxa"/>
            <w:tcBorders>
              <w:top w:val="nil"/>
              <w:left w:val="nil"/>
              <w:bottom w:val="single" w:sz="4" w:space="0" w:color="auto"/>
              <w:right w:val="single" w:sz="4" w:space="0" w:color="auto"/>
            </w:tcBorders>
            <w:shd w:val="clear" w:color="auto" w:fill="auto"/>
            <w:vAlign w:val="center"/>
            <w:hideMark/>
          </w:tcPr>
          <w:p w14:paraId="0F5D429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陳宛麟</w:t>
            </w:r>
          </w:p>
        </w:tc>
        <w:tc>
          <w:tcPr>
            <w:tcW w:w="453" w:type="dxa"/>
            <w:tcBorders>
              <w:top w:val="nil"/>
              <w:left w:val="nil"/>
              <w:bottom w:val="single" w:sz="4" w:space="0" w:color="auto"/>
              <w:right w:val="single" w:sz="4" w:space="0" w:color="auto"/>
            </w:tcBorders>
            <w:shd w:val="clear" w:color="auto" w:fill="auto"/>
            <w:vAlign w:val="center"/>
            <w:hideMark/>
          </w:tcPr>
          <w:p w14:paraId="07CFF26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洪國翔</w:t>
            </w:r>
          </w:p>
        </w:tc>
      </w:tr>
      <w:tr w:rsidR="00ED07A6" w:rsidRPr="00675D13" w14:paraId="6557C0DB"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12446C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38</w:t>
            </w:r>
          </w:p>
        </w:tc>
        <w:tc>
          <w:tcPr>
            <w:tcW w:w="1528" w:type="dxa"/>
            <w:tcBorders>
              <w:top w:val="nil"/>
              <w:left w:val="nil"/>
              <w:bottom w:val="single" w:sz="4" w:space="0" w:color="auto"/>
              <w:right w:val="single" w:sz="4" w:space="0" w:color="auto"/>
            </w:tcBorders>
            <w:shd w:val="clear" w:color="auto" w:fill="auto"/>
            <w:vAlign w:val="center"/>
            <w:hideMark/>
          </w:tcPr>
          <w:p w14:paraId="77BBC27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昕麟庭園藝有限公司</w:t>
            </w:r>
          </w:p>
        </w:tc>
        <w:tc>
          <w:tcPr>
            <w:tcW w:w="1843" w:type="dxa"/>
            <w:tcBorders>
              <w:top w:val="nil"/>
              <w:left w:val="nil"/>
              <w:bottom w:val="single" w:sz="4" w:space="0" w:color="auto"/>
              <w:right w:val="single" w:sz="4" w:space="0" w:color="auto"/>
            </w:tcBorders>
            <w:shd w:val="clear" w:color="auto" w:fill="auto"/>
            <w:vAlign w:val="center"/>
            <w:hideMark/>
          </w:tcPr>
          <w:p w14:paraId="79203355" w14:textId="77777777"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綠屋頂、綠牆、土壤改良、調查測量、門市植栽管理</w:t>
            </w:r>
          </w:p>
        </w:tc>
        <w:tc>
          <w:tcPr>
            <w:tcW w:w="1134" w:type="dxa"/>
            <w:tcBorders>
              <w:top w:val="nil"/>
              <w:left w:val="nil"/>
              <w:bottom w:val="single" w:sz="4" w:space="0" w:color="auto"/>
              <w:right w:val="single" w:sz="4" w:space="0" w:color="auto"/>
            </w:tcBorders>
            <w:shd w:val="clear" w:color="auto" w:fill="auto"/>
            <w:noWrap/>
            <w:vAlign w:val="center"/>
            <w:hideMark/>
          </w:tcPr>
          <w:p w14:paraId="635E377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B10512040</w:t>
            </w:r>
          </w:p>
        </w:tc>
        <w:tc>
          <w:tcPr>
            <w:tcW w:w="1275" w:type="dxa"/>
            <w:tcBorders>
              <w:top w:val="nil"/>
              <w:left w:val="nil"/>
              <w:bottom w:val="single" w:sz="4" w:space="0" w:color="auto"/>
              <w:right w:val="single" w:sz="4" w:space="0" w:color="auto"/>
            </w:tcBorders>
            <w:shd w:val="clear" w:color="auto" w:fill="auto"/>
            <w:vAlign w:val="center"/>
            <w:hideMark/>
          </w:tcPr>
          <w:p w14:paraId="3083C11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陳萱洳</w:t>
            </w:r>
          </w:p>
        </w:tc>
        <w:tc>
          <w:tcPr>
            <w:tcW w:w="851" w:type="dxa"/>
            <w:tcBorders>
              <w:top w:val="nil"/>
              <w:left w:val="nil"/>
              <w:bottom w:val="single" w:sz="4" w:space="0" w:color="auto"/>
              <w:right w:val="single" w:sz="4" w:space="0" w:color="auto"/>
            </w:tcBorders>
            <w:shd w:val="clear" w:color="auto" w:fill="auto"/>
            <w:vAlign w:val="center"/>
            <w:hideMark/>
          </w:tcPr>
          <w:p w14:paraId="4993E49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704</w:t>
            </w:r>
          </w:p>
        </w:tc>
        <w:tc>
          <w:tcPr>
            <w:tcW w:w="2268" w:type="dxa"/>
            <w:tcBorders>
              <w:top w:val="nil"/>
              <w:left w:val="nil"/>
              <w:bottom w:val="single" w:sz="4" w:space="0" w:color="auto"/>
              <w:right w:val="single" w:sz="4" w:space="0" w:color="auto"/>
            </w:tcBorders>
            <w:shd w:val="clear" w:color="auto" w:fill="auto"/>
            <w:vAlign w:val="center"/>
            <w:hideMark/>
          </w:tcPr>
          <w:p w14:paraId="49B5BFD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台南市北區文成三路</w:t>
            </w:r>
            <w:r w:rsidRPr="00F00205">
              <w:rPr>
                <w:rFonts w:ascii="標楷體" w:eastAsia="標楷體" w:hAnsi="標楷體" w:cs="新細明體"/>
                <w:kern w:val="0"/>
              </w:rPr>
              <w:t>142號</w:t>
            </w:r>
          </w:p>
        </w:tc>
        <w:tc>
          <w:tcPr>
            <w:tcW w:w="1919" w:type="dxa"/>
            <w:tcBorders>
              <w:top w:val="nil"/>
              <w:left w:val="nil"/>
              <w:bottom w:val="single" w:sz="4" w:space="0" w:color="auto"/>
              <w:right w:val="single" w:sz="4" w:space="0" w:color="auto"/>
            </w:tcBorders>
            <w:shd w:val="clear" w:color="auto" w:fill="auto"/>
            <w:vAlign w:val="center"/>
            <w:hideMark/>
          </w:tcPr>
          <w:p w14:paraId="5C8D510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06-2525135</w:t>
            </w:r>
          </w:p>
        </w:tc>
        <w:tc>
          <w:tcPr>
            <w:tcW w:w="986" w:type="dxa"/>
            <w:tcBorders>
              <w:top w:val="nil"/>
              <w:left w:val="nil"/>
              <w:bottom w:val="single" w:sz="4" w:space="0" w:color="auto"/>
              <w:right w:val="single" w:sz="4" w:space="0" w:color="auto"/>
            </w:tcBorders>
            <w:shd w:val="clear" w:color="auto" w:fill="auto"/>
            <w:vAlign w:val="center"/>
            <w:hideMark/>
          </w:tcPr>
          <w:p w14:paraId="346B578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28536911</w:t>
            </w:r>
          </w:p>
        </w:tc>
        <w:tc>
          <w:tcPr>
            <w:tcW w:w="892" w:type="dxa"/>
            <w:tcBorders>
              <w:top w:val="nil"/>
              <w:left w:val="nil"/>
              <w:bottom w:val="single" w:sz="4" w:space="0" w:color="auto"/>
              <w:right w:val="single" w:sz="4" w:space="0" w:color="auto"/>
            </w:tcBorders>
            <w:shd w:val="clear" w:color="auto" w:fill="auto"/>
            <w:vAlign w:val="center"/>
            <w:hideMark/>
          </w:tcPr>
          <w:p w14:paraId="1509E74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陳宛麟</w:t>
            </w:r>
          </w:p>
        </w:tc>
        <w:tc>
          <w:tcPr>
            <w:tcW w:w="990" w:type="dxa"/>
            <w:tcBorders>
              <w:top w:val="nil"/>
              <w:left w:val="nil"/>
              <w:bottom w:val="single" w:sz="4" w:space="0" w:color="auto"/>
              <w:right w:val="single" w:sz="4" w:space="0" w:color="auto"/>
            </w:tcBorders>
            <w:shd w:val="clear" w:color="auto" w:fill="auto"/>
            <w:vAlign w:val="center"/>
            <w:hideMark/>
          </w:tcPr>
          <w:p w14:paraId="37F9833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陳宛麟</w:t>
            </w:r>
          </w:p>
        </w:tc>
        <w:tc>
          <w:tcPr>
            <w:tcW w:w="453" w:type="dxa"/>
            <w:tcBorders>
              <w:top w:val="nil"/>
              <w:left w:val="nil"/>
              <w:bottom w:val="single" w:sz="4" w:space="0" w:color="auto"/>
              <w:right w:val="single" w:sz="4" w:space="0" w:color="auto"/>
            </w:tcBorders>
            <w:shd w:val="clear" w:color="auto" w:fill="auto"/>
            <w:vAlign w:val="center"/>
            <w:hideMark/>
          </w:tcPr>
          <w:p w14:paraId="7A2B2C8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洪國翔</w:t>
            </w:r>
          </w:p>
        </w:tc>
      </w:tr>
      <w:tr w:rsidR="00ED07A6" w:rsidRPr="00675D13" w14:paraId="075F974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28E89F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39</w:t>
            </w:r>
          </w:p>
        </w:tc>
        <w:tc>
          <w:tcPr>
            <w:tcW w:w="1528" w:type="dxa"/>
            <w:tcBorders>
              <w:top w:val="nil"/>
              <w:left w:val="nil"/>
              <w:bottom w:val="single" w:sz="4" w:space="0" w:color="auto"/>
              <w:right w:val="single" w:sz="4" w:space="0" w:color="auto"/>
            </w:tcBorders>
            <w:shd w:val="clear" w:color="auto" w:fill="auto"/>
            <w:vAlign w:val="center"/>
            <w:hideMark/>
          </w:tcPr>
          <w:p w14:paraId="614FC4F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松楓生態調查服務</w:t>
            </w:r>
          </w:p>
        </w:tc>
        <w:tc>
          <w:tcPr>
            <w:tcW w:w="1843" w:type="dxa"/>
            <w:tcBorders>
              <w:top w:val="nil"/>
              <w:left w:val="nil"/>
              <w:bottom w:val="single" w:sz="4" w:space="0" w:color="auto"/>
              <w:right w:val="single" w:sz="4" w:space="0" w:color="auto"/>
            </w:tcBorders>
            <w:shd w:val="clear" w:color="auto" w:fill="auto"/>
            <w:vAlign w:val="center"/>
            <w:hideMark/>
          </w:tcPr>
          <w:p w14:paraId="4C43F18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野外採集、植物相關資料彙集</w:t>
            </w:r>
          </w:p>
        </w:tc>
        <w:tc>
          <w:tcPr>
            <w:tcW w:w="1134" w:type="dxa"/>
            <w:tcBorders>
              <w:top w:val="nil"/>
              <w:left w:val="nil"/>
              <w:bottom w:val="single" w:sz="4" w:space="0" w:color="auto"/>
              <w:right w:val="single" w:sz="4" w:space="0" w:color="auto"/>
            </w:tcBorders>
            <w:shd w:val="clear" w:color="auto" w:fill="auto"/>
            <w:noWrap/>
            <w:vAlign w:val="center"/>
            <w:hideMark/>
          </w:tcPr>
          <w:p w14:paraId="6594970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B10412033</w:t>
            </w:r>
          </w:p>
        </w:tc>
        <w:tc>
          <w:tcPr>
            <w:tcW w:w="1275" w:type="dxa"/>
            <w:tcBorders>
              <w:top w:val="nil"/>
              <w:left w:val="nil"/>
              <w:bottom w:val="single" w:sz="4" w:space="0" w:color="auto"/>
              <w:right w:val="single" w:sz="4" w:space="0" w:color="auto"/>
            </w:tcBorders>
            <w:shd w:val="clear" w:color="auto" w:fill="auto"/>
            <w:vAlign w:val="center"/>
            <w:hideMark/>
          </w:tcPr>
          <w:p w14:paraId="1074194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w:t>
            </w:r>
            <w:r w:rsidRPr="00F00205">
              <w:rPr>
                <w:rFonts w:ascii="標楷體" w:eastAsia="標楷體" w:hAnsi="標楷體" w:cs="新細明體" w:hint="eastAsia"/>
                <w:kern w:val="0"/>
              </w:rPr>
              <w:t>張羽涵</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50FB8CA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402</w:t>
            </w:r>
          </w:p>
        </w:tc>
        <w:tc>
          <w:tcPr>
            <w:tcW w:w="2268" w:type="dxa"/>
            <w:tcBorders>
              <w:top w:val="nil"/>
              <w:left w:val="nil"/>
              <w:bottom w:val="single" w:sz="4" w:space="0" w:color="auto"/>
              <w:right w:val="single" w:sz="4" w:space="0" w:color="auto"/>
            </w:tcBorders>
            <w:shd w:val="clear" w:color="auto" w:fill="auto"/>
            <w:vAlign w:val="center"/>
            <w:hideMark/>
          </w:tcPr>
          <w:p w14:paraId="5D5052F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臺中市南區仁和路</w:t>
            </w:r>
            <w:r w:rsidRPr="00F00205">
              <w:rPr>
                <w:rFonts w:ascii="標楷體" w:eastAsia="標楷體" w:hAnsi="標楷體" w:cs="新細明體"/>
                <w:kern w:val="0"/>
              </w:rPr>
              <w:t>214巷2-1號1樓</w:t>
            </w:r>
          </w:p>
        </w:tc>
        <w:tc>
          <w:tcPr>
            <w:tcW w:w="1919" w:type="dxa"/>
            <w:tcBorders>
              <w:top w:val="nil"/>
              <w:left w:val="nil"/>
              <w:bottom w:val="single" w:sz="4" w:space="0" w:color="auto"/>
              <w:right w:val="single" w:sz="4" w:space="0" w:color="auto"/>
            </w:tcBorders>
            <w:shd w:val="clear" w:color="auto" w:fill="auto"/>
            <w:vAlign w:val="center"/>
            <w:hideMark/>
          </w:tcPr>
          <w:p w14:paraId="6D8B953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04-22852941</w:t>
            </w:r>
          </w:p>
        </w:tc>
        <w:tc>
          <w:tcPr>
            <w:tcW w:w="986" w:type="dxa"/>
            <w:tcBorders>
              <w:top w:val="nil"/>
              <w:left w:val="nil"/>
              <w:bottom w:val="single" w:sz="4" w:space="0" w:color="auto"/>
              <w:right w:val="single" w:sz="4" w:space="0" w:color="auto"/>
            </w:tcBorders>
            <w:shd w:val="clear" w:color="auto" w:fill="auto"/>
            <w:vAlign w:val="center"/>
            <w:hideMark/>
          </w:tcPr>
          <w:p w14:paraId="1EE81D6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49BC915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6221AFA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453" w:type="dxa"/>
            <w:tcBorders>
              <w:top w:val="nil"/>
              <w:left w:val="nil"/>
              <w:bottom w:val="single" w:sz="4" w:space="0" w:color="auto"/>
              <w:right w:val="single" w:sz="4" w:space="0" w:color="auto"/>
            </w:tcBorders>
            <w:shd w:val="clear" w:color="auto" w:fill="auto"/>
            <w:vAlign w:val="center"/>
            <w:hideMark/>
          </w:tcPr>
          <w:p w14:paraId="415C276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60C4546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93BF7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w:t>
            </w:r>
          </w:p>
        </w:tc>
        <w:tc>
          <w:tcPr>
            <w:tcW w:w="1528" w:type="dxa"/>
            <w:tcBorders>
              <w:top w:val="nil"/>
              <w:left w:val="nil"/>
              <w:bottom w:val="single" w:sz="4" w:space="0" w:color="auto"/>
              <w:right w:val="single" w:sz="4" w:space="0" w:color="auto"/>
            </w:tcBorders>
            <w:shd w:val="clear" w:color="auto" w:fill="auto"/>
            <w:vAlign w:val="center"/>
            <w:hideMark/>
          </w:tcPr>
          <w:p w14:paraId="0C80BF2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松楓生態調查服務</w:t>
            </w:r>
          </w:p>
        </w:tc>
        <w:tc>
          <w:tcPr>
            <w:tcW w:w="1843" w:type="dxa"/>
            <w:tcBorders>
              <w:top w:val="nil"/>
              <w:left w:val="nil"/>
              <w:bottom w:val="single" w:sz="4" w:space="0" w:color="auto"/>
              <w:right w:val="single" w:sz="4" w:space="0" w:color="auto"/>
            </w:tcBorders>
            <w:shd w:val="clear" w:color="auto" w:fill="auto"/>
            <w:vAlign w:val="center"/>
            <w:hideMark/>
          </w:tcPr>
          <w:p w14:paraId="42312AE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野外採集、植物相關資料彙集</w:t>
            </w:r>
          </w:p>
        </w:tc>
        <w:tc>
          <w:tcPr>
            <w:tcW w:w="1134" w:type="dxa"/>
            <w:tcBorders>
              <w:top w:val="nil"/>
              <w:left w:val="nil"/>
              <w:bottom w:val="single" w:sz="4" w:space="0" w:color="auto"/>
              <w:right w:val="single" w:sz="4" w:space="0" w:color="auto"/>
            </w:tcBorders>
            <w:shd w:val="clear" w:color="auto" w:fill="auto"/>
            <w:noWrap/>
            <w:vAlign w:val="center"/>
            <w:hideMark/>
          </w:tcPr>
          <w:p w14:paraId="7348D36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B10412038</w:t>
            </w:r>
          </w:p>
        </w:tc>
        <w:tc>
          <w:tcPr>
            <w:tcW w:w="1275" w:type="dxa"/>
            <w:tcBorders>
              <w:top w:val="nil"/>
              <w:left w:val="nil"/>
              <w:bottom w:val="single" w:sz="4" w:space="0" w:color="auto"/>
              <w:right w:val="single" w:sz="4" w:space="0" w:color="auto"/>
            </w:tcBorders>
            <w:shd w:val="clear" w:color="auto" w:fill="auto"/>
            <w:vAlign w:val="center"/>
            <w:hideMark/>
          </w:tcPr>
          <w:p w14:paraId="4BE3530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莊海寧</w:t>
            </w:r>
          </w:p>
        </w:tc>
        <w:tc>
          <w:tcPr>
            <w:tcW w:w="851" w:type="dxa"/>
            <w:tcBorders>
              <w:top w:val="nil"/>
              <w:left w:val="nil"/>
              <w:bottom w:val="single" w:sz="4" w:space="0" w:color="auto"/>
              <w:right w:val="single" w:sz="4" w:space="0" w:color="auto"/>
            </w:tcBorders>
            <w:shd w:val="clear" w:color="auto" w:fill="auto"/>
            <w:vAlign w:val="center"/>
            <w:hideMark/>
          </w:tcPr>
          <w:p w14:paraId="6AF47B4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402</w:t>
            </w:r>
          </w:p>
        </w:tc>
        <w:tc>
          <w:tcPr>
            <w:tcW w:w="2268" w:type="dxa"/>
            <w:tcBorders>
              <w:top w:val="nil"/>
              <w:left w:val="nil"/>
              <w:bottom w:val="single" w:sz="4" w:space="0" w:color="auto"/>
              <w:right w:val="single" w:sz="4" w:space="0" w:color="auto"/>
            </w:tcBorders>
            <w:shd w:val="clear" w:color="auto" w:fill="auto"/>
            <w:vAlign w:val="center"/>
            <w:hideMark/>
          </w:tcPr>
          <w:p w14:paraId="4029F67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臺中市南區仁和路</w:t>
            </w:r>
            <w:r w:rsidRPr="00F00205">
              <w:rPr>
                <w:rFonts w:ascii="標楷體" w:eastAsia="標楷體" w:hAnsi="標楷體" w:cs="新細明體"/>
                <w:kern w:val="0"/>
              </w:rPr>
              <w:t>214巷2-1號1樓</w:t>
            </w:r>
          </w:p>
        </w:tc>
        <w:tc>
          <w:tcPr>
            <w:tcW w:w="1919" w:type="dxa"/>
            <w:tcBorders>
              <w:top w:val="nil"/>
              <w:left w:val="nil"/>
              <w:bottom w:val="single" w:sz="4" w:space="0" w:color="auto"/>
              <w:right w:val="single" w:sz="4" w:space="0" w:color="auto"/>
            </w:tcBorders>
            <w:shd w:val="clear" w:color="auto" w:fill="auto"/>
            <w:vAlign w:val="center"/>
            <w:hideMark/>
          </w:tcPr>
          <w:p w14:paraId="24E0D2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04-22852941</w:t>
            </w:r>
          </w:p>
        </w:tc>
        <w:tc>
          <w:tcPr>
            <w:tcW w:w="986" w:type="dxa"/>
            <w:tcBorders>
              <w:top w:val="nil"/>
              <w:left w:val="nil"/>
              <w:bottom w:val="single" w:sz="4" w:space="0" w:color="auto"/>
              <w:right w:val="single" w:sz="4" w:space="0" w:color="auto"/>
            </w:tcBorders>
            <w:shd w:val="clear" w:color="auto" w:fill="auto"/>
            <w:vAlign w:val="center"/>
            <w:hideMark/>
          </w:tcPr>
          <w:p w14:paraId="5FE6231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1ADE282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57B7AD2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453" w:type="dxa"/>
            <w:tcBorders>
              <w:top w:val="nil"/>
              <w:left w:val="nil"/>
              <w:bottom w:val="single" w:sz="4" w:space="0" w:color="auto"/>
              <w:right w:val="single" w:sz="4" w:space="0" w:color="auto"/>
            </w:tcBorders>
            <w:shd w:val="clear" w:color="auto" w:fill="auto"/>
            <w:vAlign w:val="center"/>
            <w:hideMark/>
          </w:tcPr>
          <w:p w14:paraId="3C7B49A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16A8536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6E6754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41</w:t>
            </w:r>
          </w:p>
        </w:tc>
        <w:tc>
          <w:tcPr>
            <w:tcW w:w="1528" w:type="dxa"/>
            <w:tcBorders>
              <w:top w:val="nil"/>
              <w:left w:val="nil"/>
              <w:bottom w:val="single" w:sz="4" w:space="0" w:color="auto"/>
              <w:right w:val="single" w:sz="4" w:space="0" w:color="auto"/>
            </w:tcBorders>
            <w:shd w:val="clear" w:color="auto" w:fill="auto"/>
            <w:vAlign w:val="center"/>
            <w:hideMark/>
          </w:tcPr>
          <w:p w14:paraId="322E867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松楓生態調查服務</w:t>
            </w:r>
          </w:p>
        </w:tc>
        <w:tc>
          <w:tcPr>
            <w:tcW w:w="1843" w:type="dxa"/>
            <w:tcBorders>
              <w:top w:val="nil"/>
              <w:left w:val="nil"/>
              <w:bottom w:val="single" w:sz="4" w:space="0" w:color="auto"/>
              <w:right w:val="single" w:sz="4" w:space="0" w:color="auto"/>
            </w:tcBorders>
            <w:shd w:val="clear" w:color="auto" w:fill="auto"/>
            <w:vAlign w:val="center"/>
            <w:hideMark/>
          </w:tcPr>
          <w:p w14:paraId="3DE9D40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野外採集、植物相關資料彙集</w:t>
            </w:r>
          </w:p>
        </w:tc>
        <w:tc>
          <w:tcPr>
            <w:tcW w:w="1134" w:type="dxa"/>
            <w:tcBorders>
              <w:top w:val="nil"/>
              <w:left w:val="nil"/>
              <w:bottom w:val="single" w:sz="4" w:space="0" w:color="auto"/>
              <w:right w:val="single" w:sz="4" w:space="0" w:color="auto"/>
            </w:tcBorders>
            <w:shd w:val="clear" w:color="auto" w:fill="auto"/>
            <w:noWrap/>
            <w:vAlign w:val="center"/>
            <w:hideMark/>
          </w:tcPr>
          <w:p w14:paraId="4E78FFD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B10512001</w:t>
            </w:r>
          </w:p>
        </w:tc>
        <w:tc>
          <w:tcPr>
            <w:tcW w:w="1275" w:type="dxa"/>
            <w:tcBorders>
              <w:top w:val="nil"/>
              <w:left w:val="nil"/>
              <w:bottom w:val="single" w:sz="4" w:space="0" w:color="auto"/>
              <w:right w:val="single" w:sz="4" w:space="0" w:color="auto"/>
            </w:tcBorders>
            <w:shd w:val="clear" w:color="auto" w:fill="auto"/>
            <w:vAlign w:val="center"/>
            <w:hideMark/>
          </w:tcPr>
          <w:p w14:paraId="12FBC46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王浚育</w:t>
            </w:r>
          </w:p>
        </w:tc>
        <w:tc>
          <w:tcPr>
            <w:tcW w:w="851" w:type="dxa"/>
            <w:tcBorders>
              <w:top w:val="nil"/>
              <w:left w:val="nil"/>
              <w:bottom w:val="single" w:sz="4" w:space="0" w:color="auto"/>
              <w:right w:val="single" w:sz="4" w:space="0" w:color="auto"/>
            </w:tcBorders>
            <w:shd w:val="clear" w:color="auto" w:fill="auto"/>
            <w:vAlign w:val="center"/>
            <w:hideMark/>
          </w:tcPr>
          <w:p w14:paraId="5FA99EF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402</w:t>
            </w:r>
          </w:p>
        </w:tc>
        <w:tc>
          <w:tcPr>
            <w:tcW w:w="2268" w:type="dxa"/>
            <w:tcBorders>
              <w:top w:val="nil"/>
              <w:left w:val="nil"/>
              <w:bottom w:val="single" w:sz="4" w:space="0" w:color="auto"/>
              <w:right w:val="single" w:sz="4" w:space="0" w:color="auto"/>
            </w:tcBorders>
            <w:shd w:val="clear" w:color="auto" w:fill="auto"/>
            <w:vAlign w:val="center"/>
            <w:hideMark/>
          </w:tcPr>
          <w:p w14:paraId="09437E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臺中市南區仁和路</w:t>
            </w:r>
            <w:r w:rsidRPr="00F00205">
              <w:rPr>
                <w:rFonts w:ascii="標楷體" w:eastAsia="標楷體" w:hAnsi="標楷體" w:cs="新細明體"/>
                <w:kern w:val="0"/>
              </w:rPr>
              <w:t>214巷2-1號1樓</w:t>
            </w:r>
          </w:p>
        </w:tc>
        <w:tc>
          <w:tcPr>
            <w:tcW w:w="1919" w:type="dxa"/>
            <w:tcBorders>
              <w:top w:val="nil"/>
              <w:left w:val="nil"/>
              <w:bottom w:val="single" w:sz="4" w:space="0" w:color="auto"/>
              <w:right w:val="single" w:sz="4" w:space="0" w:color="auto"/>
            </w:tcBorders>
            <w:shd w:val="clear" w:color="auto" w:fill="auto"/>
            <w:vAlign w:val="center"/>
            <w:hideMark/>
          </w:tcPr>
          <w:p w14:paraId="7D535E1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04-22852941</w:t>
            </w:r>
          </w:p>
        </w:tc>
        <w:tc>
          <w:tcPr>
            <w:tcW w:w="986" w:type="dxa"/>
            <w:tcBorders>
              <w:top w:val="nil"/>
              <w:left w:val="nil"/>
              <w:bottom w:val="single" w:sz="4" w:space="0" w:color="auto"/>
              <w:right w:val="single" w:sz="4" w:space="0" w:color="auto"/>
            </w:tcBorders>
            <w:shd w:val="clear" w:color="auto" w:fill="auto"/>
            <w:vAlign w:val="center"/>
            <w:hideMark/>
          </w:tcPr>
          <w:p w14:paraId="024DB44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7A0A07D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6DDBD39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453" w:type="dxa"/>
            <w:tcBorders>
              <w:top w:val="nil"/>
              <w:left w:val="nil"/>
              <w:bottom w:val="single" w:sz="4" w:space="0" w:color="auto"/>
              <w:right w:val="single" w:sz="4" w:space="0" w:color="auto"/>
            </w:tcBorders>
            <w:shd w:val="clear" w:color="auto" w:fill="auto"/>
            <w:vAlign w:val="center"/>
            <w:hideMark/>
          </w:tcPr>
          <w:p w14:paraId="25505A6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01C31A1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295065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42</w:t>
            </w:r>
          </w:p>
        </w:tc>
        <w:tc>
          <w:tcPr>
            <w:tcW w:w="1528" w:type="dxa"/>
            <w:tcBorders>
              <w:top w:val="nil"/>
              <w:left w:val="nil"/>
              <w:bottom w:val="single" w:sz="4" w:space="0" w:color="auto"/>
              <w:right w:val="single" w:sz="4" w:space="0" w:color="auto"/>
            </w:tcBorders>
            <w:shd w:val="clear" w:color="auto" w:fill="auto"/>
            <w:vAlign w:val="center"/>
            <w:hideMark/>
          </w:tcPr>
          <w:p w14:paraId="3A21029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松楓生態調查服務</w:t>
            </w:r>
          </w:p>
        </w:tc>
        <w:tc>
          <w:tcPr>
            <w:tcW w:w="1843" w:type="dxa"/>
            <w:tcBorders>
              <w:top w:val="nil"/>
              <w:left w:val="nil"/>
              <w:bottom w:val="single" w:sz="4" w:space="0" w:color="auto"/>
              <w:right w:val="single" w:sz="4" w:space="0" w:color="auto"/>
            </w:tcBorders>
            <w:shd w:val="clear" w:color="auto" w:fill="auto"/>
            <w:vAlign w:val="center"/>
            <w:hideMark/>
          </w:tcPr>
          <w:p w14:paraId="1F6DEDB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野外採集、植物相關資料彙集</w:t>
            </w:r>
          </w:p>
        </w:tc>
        <w:tc>
          <w:tcPr>
            <w:tcW w:w="1134" w:type="dxa"/>
            <w:tcBorders>
              <w:top w:val="nil"/>
              <w:left w:val="nil"/>
              <w:bottom w:val="single" w:sz="4" w:space="0" w:color="auto"/>
              <w:right w:val="single" w:sz="4" w:space="0" w:color="auto"/>
            </w:tcBorders>
            <w:shd w:val="clear" w:color="auto" w:fill="auto"/>
            <w:noWrap/>
            <w:vAlign w:val="center"/>
            <w:hideMark/>
          </w:tcPr>
          <w:p w14:paraId="574483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B10512037</w:t>
            </w:r>
          </w:p>
        </w:tc>
        <w:tc>
          <w:tcPr>
            <w:tcW w:w="1275" w:type="dxa"/>
            <w:tcBorders>
              <w:top w:val="nil"/>
              <w:left w:val="nil"/>
              <w:bottom w:val="single" w:sz="4" w:space="0" w:color="auto"/>
              <w:right w:val="single" w:sz="4" w:space="0" w:color="auto"/>
            </w:tcBorders>
            <w:shd w:val="clear" w:color="auto" w:fill="auto"/>
            <w:vAlign w:val="center"/>
            <w:hideMark/>
          </w:tcPr>
          <w:p w14:paraId="7A639AA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賴顯昌</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5A31D7B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402</w:t>
            </w:r>
          </w:p>
        </w:tc>
        <w:tc>
          <w:tcPr>
            <w:tcW w:w="2268" w:type="dxa"/>
            <w:tcBorders>
              <w:top w:val="nil"/>
              <w:left w:val="nil"/>
              <w:bottom w:val="single" w:sz="4" w:space="0" w:color="auto"/>
              <w:right w:val="single" w:sz="4" w:space="0" w:color="auto"/>
            </w:tcBorders>
            <w:shd w:val="clear" w:color="auto" w:fill="auto"/>
            <w:vAlign w:val="center"/>
            <w:hideMark/>
          </w:tcPr>
          <w:p w14:paraId="452D142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臺中市南區仁和路</w:t>
            </w:r>
            <w:r w:rsidRPr="00F00205">
              <w:rPr>
                <w:rFonts w:ascii="標楷體" w:eastAsia="標楷體" w:hAnsi="標楷體" w:cs="新細明體"/>
                <w:kern w:val="0"/>
              </w:rPr>
              <w:t>214巷2-1號1樓</w:t>
            </w:r>
          </w:p>
        </w:tc>
        <w:tc>
          <w:tcPr>
            <w:tcW w:w="1919" w:type="dxa"/>
            <w:tcBorders>
              <w:top w:val="nil"/>
              <w:left w:val="nil"/>
              <w:bottom w:val="single" w:sz="4" w:space="0" w:color="auto"/>
              <w:right w:val="single" w:sz="4" w:space="0" w:color="auto"/>
            </w:tcBorders>
            <w:shd w:val="clear" w:color="auto" w:fill="auto"/>
            <w:vAlign w:val="center"/>
            <w:hideMark/>
          </w:tcPr>
          <w:p w14:paraId="6D6A9DA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04-22852941</w:t>
            </w:r>
          </w:p>
        </w:tc>
        <w:tc>
          <w:tcPr>
            <w:tcW w:w="986" w:type="dxa"/>
            <w:tcBorders>
              <w:top w:val="nil"/>
              <w:left w:val="nil"/>
              <w:bottom w:val="single" w:sz="4" w:space="0" w:color="auto"/>
              <w:right w:val="single" w:sz="4" w:space="0" w:color="auto"/>
            </w:tcBorders>
            <w:shd w:val="clear" w:color="auto" w:fill="auto"/>
            <w:vAlign w:val="center"/>
            <w:hideMark/>
          </w:tcPr>
          <w:p w14:paraId="2E2F74E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6DA3816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34A91A7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453" w:type="dxa"/>
            <w:tcBorders>
              <w:top w:val="nil"/>
              <w:left w:val="nil"/>
              <w:bottom w:val="single" w:sz="4" w:space="0" w:color="auto"/>
              <w:right w:val="single" w:sz="4" w:space="0" w:color="auto"/>
            </w:tcBorders>
            <w:shd w:val="clear" w:color="auto" w:fill="auto"/>
            <w:vAlign w:val="center"/>
            <w:hideMark/>
          </w:tcPr>
          <w:p w14:paraId="56687E5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18930ACA"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4CD637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43</w:t>
            </w:r>
          </w:p>
        </w:tc>
        <w:tc>
          <w:tcPr>
            <w:tcW w:w="1528" w:type="dxa"/>
            <w:tcBorders>
              <w:top w:val="nil"/>
              <w:left w:val="nil"/>
              <w:bottom w:val="single" w:sz="4" w:space="0" w:color="auto"/>
              <w:right w:val="single" w:sz="4" w:space="0" w:color="auto"/>
            </w:tcBorders>
            <w:shd w:val="clear" w:color="auto" w:fill="auto"/>
            <w:vAlign w:val="center"/>
            <w:hideMark/>
          </w:tcPr>
          <w:p w14:paraId="466E788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松楓生態調查服務</w:t>
            </w:r>
          </w:p>
        </w:tc>
        <w:tc>
          <w:tcPr>
            <w:tcW w:w="1843" w:type="dxa"/>
            <w:tcBorders>
              <w:top w:val="nil"/>
              <w:left w:val="nil"/>
              <w:bottom w:val="single" w:sz="4" w:space="0" w:color="auto"/>
              <w:right w:val="single" w:sz="4" w:space="0" w:color="auto"/>
            </w:tcBorders>
            <w:shd w:val="clear" w:color="auto" w:fill="auto"/>
            <w:vAlign w:val="center"/>
            <w:hideMark/>
          </w:tcPr>
          <w:p w14:paraId="17135DF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野外採集、植物相關資料彙集</w:t>
            </w:r>
          </w:p>
        </w:tc>
        <w:tc>
          <w:tcPr>
            <w:tcW w:w="1134" w:type="dxa"/>
            <w:tcBorders>
              <w:top w:val="nil"/>
              <w:left w:val="nil"/>
              <w:bottom w:val="single" w:sz="4" w:space="0" w:color="auto"/>
              <w:right w:val="single" w:sz="4" w:space="0" w:color="auto"/>
            </w:tcBorders>
            <w:shd w:val="clear" w:color="auto" w:fill="auto"/>
            <w:noWrap/>
            <w:vAlign w:val="center"/>
            <w:hideMark/>
          </w:tcPr>
          <w:p w14:paraId="5D079A2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B10512060</w:t>
            </w:r>
          </w:p>
        </w:tc>
        <w:tc>
          <w:tcPr>
            <w:tcW w:w="1275" w:type="dxa"/>
            <w:tcBorders>
              <w:top w:val="nil"/>
              <w:left w:val="nil"/>
              <w:bottom w:val="single" w:sz="4" w:space="0" w:color="auto"/>
              <w:right w:val="single" w:sz="4" w:space="0" w:color="auto"/>
            </w:tcBorders>
            <w:shd w:val="clear" w:color="auto" w:fill="auto"/>
            <w:vAlign w:val="center"/>
            <w:hideMark/>
          </w:tcPr>
          <w:p w14:paraId="07B28FF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饒修齊</w:t>
            </w:r>
          </w:p>
        </w:tc>
        <w:tc>
          <w:tcPr>
            <w:tcW w:w="851" w:type="dxa"/>
            <w:tcBorders>
              <w:top w:val="nil"/>
              <w:left w:val="nil"/>
              <w:bottom w:val="single" w:sz="4" w:space="0" w:color="auto"/>
              <w:right w:val="single" w:sz="4" w:space="0" w:color="auto"/>
            </w:tcBorders>
            <w:shd w:val="clear" w:color="auto" w:fill="auto"/>
            <w:vAlign w:val="center"/>
            <w:hideMark/>
          </w:tcPr>
          <w:p w14:paraId="68497B2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402</w:t>
            </w:r>
          </w:p>
        </w:tc>
        <w:tc>
          <w:tcPr>
            <w:tcW w:w="2268" w:type="dxa"/>
            <w:tcBorders>
              <w:top w:val="nil"/>
              <w:left w:val="nil"/>
              <w:bottom w:val="single" w:sz="4" w:space="0" w:color="auto"/>
              <w:right w:val="single" w:sz="4" w:space="0" w:color="auto"/>
            </w:tcBorders>
            <w:shd w:val="clear" w:color="auto" w:fill="auto"/>
            <w:vAlign w:val="center"/>
            <w:hideMark/>
          </w:tcPr>
          <w:p w14:paraId="6606562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臺中市南區仁和路</w:t>
            </w:r>
            <w:r w:rsidRPr="00F00205">
              <w:rPr>
                <w:rFonts w:ascii="標楷體" w:eastAsia="標楷體" w:hAnsi="標楷體" w:cs="新細明體"/>
                <w:kern w:val="0"/>
              </w:rPr>
              <w:t>214巷2-1號1樓</w:t>
            </w:r>
          </w:p>
        </w:tc>
        <w:tc>
          <w:tcPr>
            <w:tcW w:w="1919" w:type="dxa"/>
            <w:tcBorders>
              <w:top w:val="nil"/>
              <w:left w:val="nil"/>
              <w:bottom w:val="single" w:sz="4" w:space="0" w:color="auto"/>
              <w:right w:val="single" w:sz="4" w:space="0" w:color="auto"/>
            </w:tcBorders>
            <w:shd w:val="clear" w:color="auto" w:fill="auto"/>
            <w:vAlign w:val="center"/>
            <w:hideMark/>
          </w:tcPr>
          <w:p w14:paraId="1C238E2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04-22852941</w:t>
            </w:r>
          </w:p>
        </w:tc>
        <w:tc>
          <w:tcPr>
            <w:tcW w:w="986" w:type="dxa"/>
            <w:tcBorders>
              <w:top w:val="nil"/>
              <w:left w:val="nil"/>
              <w:bottom w:val="single" w:sz="4" w:space="0" w:color="auto"/>
              <w:right w:val="single" w:sz="4" w:space="0" w:color="auto"/>
            </w:tcBorders>
            <w:shd w:val="clear" w:color="auto" w:fill="auto"/>
            <w:vAlign w:val="center"/>
            <w:hideMark/>
          </w:tcPr>
          <w:p w14:paraId="1B1137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7E8343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0CB752D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陳韋志</w:t>
            </w:r>
          </w:p>
        </w:tc>
        <w:tc>
          <w:tcPr>
            <w:tcW w:w="453" w:type="dxa"/>
            <w:tcBorders>
              <w:top w:val="nil"/>
              <w:left w:val="nil"/>
              <w:bottom w:val="single" w:sz="4" w:space="0" w:color="auto"/>
              <w:right w:val="single" w:sz="4" w:space="0" w:color="auto"/>
            </w:tcBorders>
            <w:shd w:val="clear" w:color="auto" w:fill="auto"/>
            <w:vAlign w:val="center"/>
            <w:hideMark/>
          </w:tcPr>
          <w:p w14:paraId="6FF1569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2136BF1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C11A2A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44</w:t>
            </w:r>
          </w:p>
        </w:tc>
        <w:tc>
          <w:tcPr>
            <w:tcW w:w="1528" w:type="dxa"/>
            <w:tcBorders>
              <w:top w:val="nil"/>
              <w:left w:val="nil"/>
              <w:bottom w:val="single" w:sz="4" w:space="0" w:color="auto"/>
              <w:right w:val="single" w:sz="4" w:space="0" w:color="auto"/>
            </w:tcBorders>
            <w:shd w:val="clear" w:color="auto" w:fill="auto"/>
            <w:vAlign w:val="center"/>
            <w:hideMark/>
          </w:tcPr>
          <w:p w14:paraId="2B99AE2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社團法人台東縣關懷生命協會</w:t>
            </w:r>
          </w:p>
        </w:tc>
        <w:tc>
          <w:tcPr>
            <w:tcW w:w="1843" w:type="dxa"/>
            <w:tcBorders>
              <w:top w:val="nil"/>
              <w:left w:val="nil"/>
              <w:bottom w:val="single" w:sz="4" w:space="0" w:color="auto"/>
              <w:right w:val="single" w:sz="4" w:space="0" w:color="auto"/>
            </w:tcBorders>
            <w:shd w:val="clear" w:color="auto" w:fill="auto"/>
            <w:vAlign w:val="center"/>
            <w:hideMark/>
          </w:tcPr>
          <w:p w14:paraId="41BA943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教育宣導</w:t>
            </w:r>
          </w:p>
        </w:tc>
        <w:tc>
          <w:tcPr>
            <w:tcW w:w="1134" w:type="dxa"/>
            <w:tcBorders>
              <w:top w:val="nil"/>
              <w:left w:val="nil"/>
              <w:bottom w:val="single" w:sz="4" w:space="0" w:color="auto"/>
              <w:right w:val="single" w:sz="4" w:space="0" w:color="auto"/>
            </w:tcBorders>
            <w:shd w:val="clear" w:color="auto" w:fill="auto"/>
            <w:noWrap/>
            <w:vAlign w:val="center"/>
            <w:hideMark/>
          </w:tcPr>
          <w:p w14:paraId="2DD5B6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B10412056</w:t>
            </w:r>
          </w:p>
        </w:tc>
        <w:tc>
          <w:tcPr>
            <w:tcW w:w="1275" w:type="dxa"/>
            <w:tcBorders>
              <w:top w:val="nil"/>
              <w:left w:val="nil"/>
              <w:bottom w:val="single" w:sz="4" w:space="0" w:color="auto"/>
              <w:right w:val="single" w:sz="4" w:space="0" w:color="auto"/>
            </w:tcBorders>
            <w:shd w:val="clear" w:color="auto" w:fill="auto"/>
            <w:vAlign w:val="center"/>
            <w:hideMark/>
          </w:tcPr>
          <w:p w14:paraId="7AD9BEA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康雅婷</w:t>
            </w:r>
          </w:p>
        </w:tc>
        <w:tc>
          <w:tcPr>
            <w:tcW w:w="851" w:type="dxa"/>
            <w:tcBorders>
              <w:top w:val="nil"/>
              <w:left w:val="nil"/>
              <w:bottom w:val="single" w:sz="4" w:space="0" w:color="auto"/>
              <w:right w:val="single" w:sz="4" w:space="0" w:color="auto"/>
            </w:tcBorders>
            <w:shd w:val="clear" w:color="auto" w:fill="auto"/>
            <w:vAlign w:val="center"/>
            <w:hideMark/>
          </w:tcPr>
          <w:p w14:paraId="0E7510F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950</w:t>
            </w:r>
          </w:p>
        </w:tc>
        <w:tc>
          <w:tcPr>
            <w:tcW w:w="2268" w:type="dxa"/>
            <w:tcBorders>
              <w:top w:val="nil"/>
              <w:left w:val="nil"/>
              <w:bottom w:val="single" w:sz="4" w:space="0" w:color="auto"/>
              <w:right w:val="single" w:sz="4" w:space="0" w:color="auto"/>
            </w:tcBorders>
            <w:shd w:val="clear" w:color="auto" w:fill="auto"/>
            <w:vAlign w:val="center"/>
            <w:hideMark/>
          </w:tcPr>
          <w:p w14:paraId="3C17F7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台東市浙江路</w:t>
            </w:r>
            <w:r w:rsidRPr="00F00205">
              <w:rPr>
                <w:rFonts w:ascii="標楷體" w:eastAsia="標楷體" w:hAnsi="標楷體" w:cs="新細明體"/>
                <w:kern w:val="0"/>
              </w:rPr>
              <w:t>82號</w:t>
            </w:r>
          </w:p>
        </w:tc>
        <w:tc>
          <w:tcPr>
            <w:tcW w:w="1919" w:type="dxa"/>
            <w:tcBorders>
              <w:top w:val="nil"/>
              <w:left w:val="nil"/>
              <w:bottom w:val="single" w:sz="4" w:space="0" w:color="auto"/>
              <w:right w:val="single" w:sz="4" w:space="0" w:color="auto"/>
            </w:tcBorders>
            <w:shd w:val="clear" w:color="auto" w:fill="auto"/>
            <w:vAlign w:val="center"/>
            <w:hideMark/>
          </w:tcPr>
          <w:p w14:paraId="7E8FC53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089-330050</w:t>
            </w:r>
          </w:p>
        </w:tc>
        <w:tc>
          <w:tcPr>
            <w:tcW w:w="986" w:type="dxa"/>
            <w:tcBorders>
              <w:top w:val="nil"/>
              <w:left w:val="nil"/>
              <w:bottom w:val="single" w:sz="4" w:space="0" w:color="auto"/>
              <w:right w:val="single" w:sz="4" w:space="0" w:color="auto"/>
            </w:tcBorders>
            <w:shd w:val="clear" w:color="auto" w:fill="auto"/>
            <w:vAlign w:val="center"/>
            <w:hideMark/>
          </w:tcPr>
          <w:p w14:paraId="6C8CF78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10727255</w:t>
            </w:r>
          </w:p>
        </w:tc>
        <w:tc>
          <w:tcPr>
            <w:tcW w:w="892" w:type="dxa"/>
            <w:tcBorders>
              <w:top w:val="nil"/>
              <w:left w:val="nil"/>
              <w:bottom w:val="single" w:sz="4" w:space="0" w:color="auto"/>
              <w:right w:val="single" w:sz="4" w:space="0" w:color="auto"/>
            </w:tcBorders>
            <w:shd w:val="clear" w:color="auto" w:fill="auto"/>
            <w:vAlign w:val="center"/>
            <w:hideMark/>
          </w:tcPr>
          <w:p w14:paraId="7701440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孫桂雲</w:t>
            </w:r>
          </w:p>
        </w:tc>
        <w:tc>
          <w:tcPr>
            <w:tcW w:w="990" w:type="dxa"/>
            <w:tcBorders>
              <w:top w:val="nil"/>
              <w:left w:val="nil"/>
              <w:bottom w:val="single" w:sz="4" w:space="0" w:color="auto"/>
              <w:right w:val="single" w:sz="4" w:space="0" w:color="auto"/>
            </w:tcBorders>
            <w:shd w:val="clear" w:color="auto" w:fill="auto"/>
            <w:vAlign w:val="center"/>
            <w:hideMark/>
          </w:tcPr>
          <w:p w14:paraId="069B5A6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孫桂雲</w:t>
            </w:r>
          </w:p>
        </w:tc>
        <w:tc>
          <w:tcPr>
            <w:tcW w:w="453" w:type="dxa"/>
            <w:tcBorders>
              <w:top w:val="nil"/>
              <w:left w:val="nil"/>
              <w:bottom w:val="single" w:sz="4" w:space="0" w:color="auto"/>
              <w:right w:val="single" w:sz="4" w:space="0" w:color="auto"/>
            </w:tcBorders>
            <w:shd w:val="clear" w:color="auto" w:fill="auto"/>
            <w:vAlign w:val="center"/>
            <w:hideMark/>
          </w:tcPr>
          <w:p w14:paraId="10E7A1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2ED431E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C4CAC3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45</w:t>
            </w:r>
          </w:p>
        </w:tc>
        <w:tc>
          <w:tcPr>
            <w:tcW w:w="1528" w:type="dxa"/>
            <w:tcBorders>
              <w:top w:val="nil"/>
              <w:left w:val="nil"/>
              <w:bottom w:val="single" w:sz="4" w:space="0" w:color="auto"/>
              <w:right w:val="single" w:sz="4" w:space="0" w:color="auto"/>
            </w:tcBorders>
            <w:shd w:val="clear" w:color="auto" w:fill="auto"/>
            <w:vAlign w:val="center"/>
            <w:hideMark/>
          </w:tcPr>
          <w:p w14:paraId="3478A1C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花蓮林區管理處</w:t>
            </w:r>
          </w:p>
        </w:tc>
        <w:tc>
          <w:tcPr>
            <w:tcW w:w="1843" w:type="dxa"/>
            <w:tcBorders>
              <w:top w:val="nil"/>
              <w:left w:val="nil"/>
              <w:bottom w:val="single" w:sz="4" w:space="0" w:color="auto"/>
              <w:right w:val="single" w:sz="4" w:space="0" w:color="auto"/>
            </w:tcBorders>
            <w:shd w:val="clear" w:color="auto" w:fill="auto"/>
            <w:vAlign w:val="center"/>
            <w:hideMark/>
          </w:tcPr>
          <w:p w14:paraId="12E37F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維護環教課程、議題分析報告</w:t>
            </w:r>
          </w:p>
        </w:tc>
        <w:tc>
          <w:tcPr>
            <w:tcW w:w="1134" w:type="dxa"/>
            <w:tcBorders>
              <w:top w:val="nil"/>
              <w:left w:val="nil"/>
              <w:bottom w:val="single" w:sz="4" w:space="0" w:color="auto"/>
              <w:right w:val="single" w:sz="4" w:space="0" w:color="auto"/>
            </w:tcBorders>
            <w:shd w:val="clear" w:color="auto" w:fill="auto"/>
            <w:noWrap/>
            <w:vAlign w:val="center"/>
            <w:hideMark/>
          </w:tcPr>
          <w:p w14:paraId="3C8BFAD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B10512008</w:t>
            </w:r>
          </w:p>
        </w:tc>
        <w:tc>
          <w:tcPr>
            <w:tcW w:w="1275" w:type="dxa"/>
            <w:tcBorders>
              <w:top w:val="nil"/>
              <w:left w:val="nil"/>
              <w:bottom w:val="single" w:sz="4" w:space="0" w:color="auto"/>
              <w:right w:val="single" w:sz="4" w:space="0" w:color="auto"/>
            </w:tcBorders>
            <w:shd w:val="clear" w:color="auto" w:fill="auto"/>
            <w:vAlign w:val="center"/>
            <w:hideMark/>
          </w:tcPr>
          <w:p w14:paraId="6121F94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許慧淳</w:t>
            </w:r>
          </w:p>
        </w:tc>
        <w:tc>
          <w:tcPr>
            <w:tcW w:w="851" w:type="dxa"/>
            <w:tcBorders>
              <w:top w:val="nil"/>
              <w:left w:val="nil"/>
              <w:bottom w:val="single" w:sz="4" w:space="0" w:color="auto"/>
              <w:right w:val="single" w:sz="4" w:space="0" w:color="auto"/>
            </w:tcBorders>
            <w:shd w:val="clear" w:color="auto" w:fill="auto"/>
            <w:vAlign w:val="center"/>
            <w:hideMark/>
          </w:tcPr>
          <w:p w14:paraId="6F64A1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970</w:t>
            </w:r>
          </w:p>
        </w:tc>
        <w:tc>
          <w:tcPr>
            <w:tcW w:w="2268" w:type="dxa"/>
            <w:tcBorders>
              <w:top w:val="nil"/>
              <w:left w:val="nil"/>
              <w:bottom w:val="single" w:sz="4" w:space="0" w:color="auto"/>
              <w:right w:val="single" w:sz="4" w:space="0" w:color="auto"/>
            </w:tcBorders>
            <w:shd w:val="clear" w:color="auto" w:fill="auto"/>
            <w:vAlign w:val="center"/>
            <w:hideMark/>
          </w:tcPr>
          <w:p w14:paraId="0299AE5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花蓮縣花蓮市林政街</w:t>
            </w:r>
            <w:r w:rsidRPr="00F00205">
              <w:rPr>
                <w:rFonts w:ascii="標楷體" w:eastAsia="標楷體" w:hAnsi="標楷體" w:cs="新細明體"/>
                <w:kern w:val="0"/>
              </w:rPr>
              <w:t>1號</w:t>
            </w:r>
          </w:p>
        </w:tc>
        <w:tc>
          <w:tcPr>
            <w:tcW w:w="1919" w:type="dxa"/>
            <w:tcBorders>
              <w:top w:val="nil"/>
              <w:left w:val="nil"/>
              <w:bottom w:val="single" w:sz="4" w:space="0" w:color="auto"/>
              <w:right w:val="single" w:sz="4" w:space="0" w:color="auto"/>
            </w:tcBorders>
            <w:shd w:val="clear" w:color="auto" w:fill="auto"/>
            <w:vAlign w:val="center"/>
            <w:hideMark/>
          </w:tcPr>
          <w:p w14:paraId="5CC1845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03-832-5141</w:t>
            </w:r>
          </w:p>
        </w:tc>
        <w:tc>
          <w:tcPr>
            <w:tcW w:w="986" w:type="dxa"/>
            <w:tcBorders>
              <w:top w:val="nil"/>
              <w:left w:val="nil"/>
              <w:bottom w:val="single" w:sz="4" w:space="0" w:color="auto"/>
              <w:right w:val="single" w:sz="4" w:space="0" w:color="auto"/>
            </w:tcBorders>
            <w:shd w:val="clear" w:color="auto" w:fill="auto"/>
            <w:vAlign w:val="center"/>
            <w:hideMark/>
          </w:tcPr>
          <w:p w14:paraId="06FEBD7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8149764</w:t>
            </w:r>
          </w:p>
        </w:tc>
        <w:tc>
          <w:tcPr>
            <w:tcW w:w="892" w:type="dxa"/>
            <w:tcBorders>
              <w:top w:val="nil"/>
              <w:left w:val="nil"/>
              <w:bottom w:val="single" w:sz="4" w:space="0" w:color="auto"/>
              <w:right w:val="single" w:sz="4" w:space="0" w:color="auto"/>
            </w:tcBorders>
            <w:shd w:val="clear" w:color="auto" w:fill="auto"/>
            <w:noWrap/>
            <w:vAlign w:val="center"/>
            <w:hideMark/>
          </w:tcPr>
          <w:p w14:paraId="75B6A5F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楊瑞芬</w:t>
            </w:r>
          </w:p>
        </w:tc>
        <w:tc>
          <w:tcPr>
            <w:tcW w:w="990" w:type="dxa"/>
            <w:tcBorders>
              <w:top w:val="nil"/>
              <w:left w:val="nil"/>
              <w:bottom w:val="single" w:sz="4" w:space="0" w:color="auto"/>
              <w:right w:val="single" w:sz="4" w:space="0" w:color="auto"/>
            </w:tcBorders>
            <w:shd w:val="clear" w:color="auto" w:fill="auto"/>
            <w:noWrap/>
            <w:vAlign w:val="center"/>
            <w:hideMark/>
          </w:tcPr>
          <w:p w14:paraId="7B09CF9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陳美彤</w:t>
            </w:r>
          </w:p>
        </w:tc>
        <w:tc>
          <w:tcPr>
            <w:tcW w:w="453" w:type="dxa"/>
            <w:tcBorders>
              <w:top w:val="nil"/>
              <w:left w:val="nil"/>
              <w:bottom w:val="single" w:sz="4" w:space="0" w:color="auto"/>
              <w:right w:val="single" w:sz="4" w:space="0" w:color="auto"/>
            </w:tcBorders>
            <w:shd w:val="clear" w:color="auto" w:fill="auto"/>
            <w:vAlign w:val="center"/>
            <w:hideMark/>
          </w:tcPr>
          <w:p w14:paraId="426EC6F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505A4FE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D8C010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46</w:t>
            </w:r>
          </w:p>
        </w:tc>
        <w:tc>
          <w:tcPr>
            <w:tcW w:w="1528" w:type="dxa"/>
            <w:tcBorders>
              <w:top w:val="nil"/>
              <w:left w:val="nil"/>
              <w:bottom w:val="single" w:sz="4" w:space="0" w:color="auto"/>
              <w:right w:val="single" w:sz="4" w:space="0" w:color="auto"/>
            </w:tcBorders>
            <w:shd w:val="clear" w:color="auto" w:fill="auto"/>
            <w:vAlign w:val="center"/>
            <w:hideMark/>
          </w:tcPr>
          <w:p w14:paraId="1F11332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花蓮林區管理處</w:t>
            </w:r>
          </w:p>
        </w:tc>
        <w:tc>
          <w:tcPr>
            <w:tcW w:w="1843" w:type="dxa"/>
            <w:tcBorders>
              <w:top w:val="nil"/>
              <w:left w:val="nil"/>
              <w:bottom w:val="single" w:sz="4" w:space="0" w:color="auto"/>
              <w:right w:val="single" w:sz="4" w:space="0" w:color="auto"/>
            </w:tcBorders>
            <w:shd w:val="clear" w:color="auto" w:fill="auto"/>
            <w:vAlign w:val="center"/>
            <w:hideMark/>
          </w:tcPr>
          <w:p w14:paraId="71E43A6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維護環教課程、議題分析報告</w:t>
            </w:r>
          </w:p>
        </w:tc>
        <w:tc>
          <w:tcPr>
            <w:tcW w:w="1134" w:type="dxa"/>
            <w:tcBorders>
              <w:top w:val="nil"/>
              <w:left w:val="nil"/>
              <w:bottom w:val="single" w:sz="4" w:space="0" w:color="auto"/>
              <w:right w:val="single" w:sz="4" w:space="0" w:color="auto"/>
            </w:tcBorders>
            <w:shd w:val="clear" w:color="auto" w:fill="auto"/>
            <w:noWrap/>
            <w:vAlign w:val="center"/>
            <w:hideMark/>
          </w:tcPr>
          <w:p w14:paraId="5BA270F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B10512026</w:t>
            </w:r>
          </w:p>
        </w:tc>
        <w:tc>
          <w:tcPr>
            <w:tcW w:w="1275" w:type="dxa"/>
            <w:tcBorders>
              <w:top w:val="nil"/>
              <w:left w:val="nil"/>
              <w:bottom w:val="single" w:sz="4" w:space="0" w:color="auto"/>
              <w:right w:val="single" w:sz="4" w:space="0" w:color="auto"/>
            </w:tcBorders>
            <w:shd w:val="clear" w:color="auto" w:fill="auto"/>
            <w:vAlign w:val="center"/>
            <w:hideMark/>
          </w:tcPr>
          <w:p w14:paraId="01D3A57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王琪芬</w:t>
            </w:r>
          </w:p>
        </w:tc>
        <w:tc>
          <w:tcPr>
            <w:tcW w:w="851" w:type="dxa"/>
            <w:tcBorders>
              <w:top w:val="nil"/>
              <w:left w:val="nil"/>
              <w:bottom w:val="single" w:sz="4" w:space="0" w:color="auto"/>
              <w:right w:val="single" w:sz="4" w:space="0" w:color="auto"/>
            </w:tcBorders>
            <w:shd w:val="clear" w:color="auto" w:fill="auto"/>
            <w:vAlign w:val="center"/>
            <w:hideMark/>
          </w:tcPr>
          <w:p w14:paraId="2F7EBC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970</w:t>
            </w:r>
          </w:p>
        </w:tc>
        <w:tc>
          <w:tcPr>
            <w:tcW w:w="2268" w:type="dxa"/>
            <w:tcBorders>
              <w:top w:val="nil"/>
              <w:left w:val="nil"/>
              <w:bottom w:val="single" w:sz="4" w:space="0" w:color="auto"/>
              <w:right w:val="single" w:sz="4" w:space="0" w:color="auto"/>
            </w:tcBorders>
            <w:shd w:val="clear" w:color="auto" w:fill="auto"/>
            <w:vAlign w:val="center"/>
            <w:hideMark/>
          </w:tcPr>
          <w:p w14:paraId="2C0D0D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花蓮縣花蓮市林政街</w:t>
            </w:r>
            <w:r w:rsidRPr="00F00205">
              <w:rPr>
                <w:rFonts w:ascii="標楷體" w:eastAsia="標楷體" w:hAnsi="標楷體" w:cs="新細明體"/>
                <w:kern w:val="0"/>
              </w:rPr>
              <w:t>1號</w:t>
            </w:r>
          </w:p>
        </w:tc>
        <w:tc>
          <w:tcPr>
            <w:tcW w:w="1919" w:type="dxa"/>
            <w:tcBorders>
              <w:top w:val="nil"/>
              <w:left w:val="nil"/>
              <w:bottom w:val="single" w:sz="4" w:space="0" w:color="auto"/>
              <w:right w:val="single" w:sz="4" w:space="0" w:color="auto"/>
            </w:tcBorders>
            <w:shd w:val="clear" w:color="auto" w:fill="auto"/>
            <w:vAlign w:val="center"/>
            <w:hideMark/>
          </w:tcPr>
          <w:p w14:paraId="0BC1924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03-832-5141</w:t>
            </w:r>
          </w:p>
        </w:tc>
        <w:tc>
          <w:tcPr>
            <w:tcW w:w="986" w:type="dxa"/>
            <w:tcBorders>
              <w:top w:val="nil"/>
              <w:left w:val="nil"/>
              <w:bottom w:val="single" w:sz="4" w:space="0" w:color="auto"/>
              <w:right w:val="single" w:sz="4" w:space="0" w:color="auto"/>
            </w:tcBorders>
            <w:shd w:val="clear" w:color="auto" w:fill="auto"/>
            <w:vAlign w:val="center"/>
            <w:hideMark/>
          </w:tcPr>
          <w:p w14:paraId="1C15CC0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8149764</w:t>
            </w:r>
          </w:p>
        </w:tc>
        <w:tc>
          <w:tcPr>
            <w:tcW w:w="892" w:type="dxa"/>
            <w:tcBorders>
              <w:top w:val="nil"/>
              <w:left w:val="nil"/>
              <w:bottom w:val="single" w:sz="4" w:space="0" w:color="auto"/>
              <w:right w:val="single" w:sz="4" w:space="0" w:color="auto"/>
            </w:tcBorders>
            <w:shd w:val="clear" w:color="auto" w:fill="auto"/>
            <w:noWrap/>
            <w:vAlign w:val="center"/>
            <w:hideMark/>
          </w:tcPr>
          <w:p w14:paraId="0B418D7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楊瑞芬</w:t>
            </w:r>
          </w:p>
        </w:tc>
        <w:tc>
          <w:tcPr>
            <w:tcW w:w="990" w:type="dxa"/>
            <w:tcBorders>
              <w:top w:val="nil"/>
              <w:left w:val="nil"/>
              <w:bottom w:val="single" w:sz="4" w:space="0" w:color="auto"/>
              <w:right w:val="single" w:sz="4" w:space="0" w:color="auto"/>
            </w:tcBorders>
            <w:shd w:val="clear" w:color="auto" w:fill="auto"/>
            <w:noWrap/>
            <w:vAlign w:val="center"/>
            <w:hideMark/>
          </w:tcPr>
          <w:p w14:paraId="6CDC4B3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陳美彤</w:t>
            </w:r>
          </w:p>
        </w:tc>
        <w:tc>
          <w:tcPr>
            <w:tcW w:w="453" w:type="dxa"/>
            <w:tcBorders>
              <w:top w:val="nil"/>
              <w:left w:val="nil"/>
              <w:bottom w:val="single" w:sz="4" w:space="0" w:color="auto"/>
              <w:right w:val="single" w:sz="4" w:space="0" w:color="auto"/>
            </w:tcBorders>
            <w:shd w:val="clear" w:color="auto" w:fill="auto"/>
            <w:vAlign w:val="center"/>
            <w:hideMark/>
          </w:tcPr>
          <w:p w14:paraId="5A3F7AE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7FA889D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3B8FB6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47</w:t>
            </w:r>
          </w:p>
        </w:tc>
        <w:tc>
          <w:tcPr>
            <w:tcW w:w="1528" w:type="dxa"/>
            <w:tcBorders>
              <w:top w:val="nil"/>
              <w:left w:val="nil"/>
              <w:bottom w:val="single" w:sz="4" w:space="0" w:color="auto"/>
              <w:right w:val="single" w:sz="4" w:space="0" w:color="auto"/>
            </w:tcBorders>
            <w:shd w:val="clear" w:color="auto" w:fill="auto"/>
            <w:vAlign w:val="center"/>
            <w:hideMark/>
          </w:tcPr>
          <w:p w14:paraId="5A929DF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返璞生態農場</w:t>
            </w:r>
            <w:r w:rsidRPr="00F00205">
              <w:rPr>
                <w:rFonts w:ascii="標楷體" w:eastAsia="標楷體" w:hAnsi="標楷體" w:cs="新細明體"/>
                <w:kern w:val="0"/>
              </w:rPr>
              <w:t>&amp;登山博物館</w:t>
            </w:r>
          </w:p>
        </w:tc>
        <w:tc>
          <w:tcPr>
            <w:tcW w:w="1843" w:type="dxa"/>
            <w:tcBorders>
              <w:top w:val="nil"/>
              <w:left w:val="nil"/>
              <w:bottom w:val="single" w:sz="4" w:space="0" w:color="auto"/>
              <w:right w:val="single" w:sz="4" w:space="0" w:color="auto"/>
            </w:tcBorders>
            <w:shd w:val="clear" w:color="auto" w:fill="auto"/>
            <w:vAlign w:val="center"/>
            <w:hideMark/>
          </w:tcPr>
          <w:p w14:paraId="45C352B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有機農業、咖啡烘焙製作、民宿經營</w:t>
            </w:r>
          </w:p>
        </w:tc>
        <w:tc>
          <w:tcPr>
            <w:tcW w:w="1134" w:type="dxa"/>
            <w:tcBorders>
              <w:top w:val="nil"/>
              <w:left w:val="nil"/>
              <w:bottom w:val="single" w:sz="4" w:space="0" w:color="auto"/>
              <w:right w:val="single" w:sz="4" w:space="0" w:color="auto"/>
            </w:tcBorders>
            <w:shd w:val="clear" w:color="auto" w:fill="auto"/>
            <w:noWrap/>
            <w:vAlign w:val="center"/>
            <w:hideMark/>
          </w:tcPr>
          <w:p w14:paraId="7148261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B10412004</w:t>
            </w:r>
          </w:p>
        </w:tc>
        <w:tc>
          <w:tcPr>
            <w:tcW w:w="1275" w:type="dxa"/>
            <w:tcBorders>
              <w:top w:val="nil"/>
              <w:left w:val="nil"/>
              <w:bottom w:val="single" w:sz="4" w:space="0" w:color="auto"/>
              <w:right w:val="single" w:sz="4" w:space="0" w:color="auto"/>
            </w:tcBorders>
            <w:shd w:val="clear" w:color="auto" w:fill="auto"/>
            <w:vAlign w:val="center"/>
            <w:hideMark/>
          </w:tcPr>
          <w:p w14:paraId="77EA3F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廖思涵</w:t>
            </w:r>
          </w:p>
        </w:tc>
        <w:tc>
          <w:tcPr>
            <w:tcW w:w="851" w:type="dxa"/>
            <w:tcBorders>
              <w:top w:val="nil"/>
              <w:left w:val="nil"/>
              <w:bottom w:val="single" w:sz="4" w:space="0" w:color="auto"/>
              <w:right w:val="single" w:sz="4" w:space="0" w:color="auto"/>
            </w:tcBorders>
            <w:shd w:val="clear" w:color="auto" w:fill="auto"/>
            <w:vAlign w:val="center"/>
            <w:hideMark/>
          </w:tcPr>
          <w:p w14:paraId="709BE10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921</w:t>
            </w:r>
          </w:p>
        </w:tc>
        <w:tc>
          <w:tcPr>
            <w:tcW w:w="2268" w:type="dxa"/>
            <w:tcBorders>
              <w:top w:val="nil"/>
              <w:left w:val="nil"/>
              <w:bottom w:val="single" w:sz="4" w:space="0" w:color="auto"/>
              <w:right w:val="single" w:sz="4" w:space="0" w:color="auto"/>
            </w:tcBorders>
            <w:shd w:val="clear" w:color="auto" w:fill="auto"/>
            <w:vAlign w:val="center"/>
            <w:hideMark/>
          </w:tcPr>
          <w:p w14:paraId="2715436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屏東縣泰武鄉佳平村</w:t>
            </w:r>
            <w:r w:rsidRPr="00F00205">
              <w:rPr>
                <w:rFonts w:ascii="標楷體" w:eastAsia="標楷體" w:hAnsi="標楷體" w:cs="新細明體"/>
                <w:kern w:val="0"/>
              </w:rPr>
              <w:t>4號</w:t>
            </w:r>
          </w:p>
        </w:tc>
        <w:tc>
          <w:tcPr>
            <w:tcW w:w="1919" w:type="dxa"/>
            <w:tcBorders>
              <w:top w:val="nil"/>
              <w:left w:val="nil"/>
              <w:bottom w:val="single" w:sz="4" w:space="0" w:color="auto"/>
              <w:right w:val="single" w:sz="4" w:space="0" w:color="auto"/>
            </w:tcBorders>
            <w:shd w:val="clear" w:color="auto" w:fill="auto"/>
            <w:vAlign w:val="center"/>
            <w:hideMark/>
          </w:tcPr>
          <w:p w14:paraId="75C8A41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0983805858</w:t>
            </w:r>
          </w:p>
        </w:tc>
        <w:tc>
          <w:tcPr>
            <w:tcW w:w="986" w:type="dxa"/>
            <w:tcBorders>
              <w:top w:val="nil"/>
              <w:left w:val="nil"/>
              <w:bottom w:val="single" w:sz="4" w:space="0" w:color="auto"/>
              <w:right w:val="single" w:sz="4" w:space="0" w:color="auto"/>
            </w:tcBorders>
            <w:shd w:val="clear" w:color="auto" w:fill="auto"/>
            <w:vAlign w:val="center"/>
            <w:hideMark/>
          </w:tcPr>
          <w:p w14:paraId="2D4C952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10173677</w:t>
            </w:r>
          </w:p>
        </w:tc>
        <w:tc>
          <w:tcPr>
            <w:tcW w:w="892" w:type="dxa"/>
            <w:tcBorders>
              <w:top w:val="nil"/>
              <w:left w:val="nil"/>
              <w:bottom w:val="single" w:sz="4" w:space="0" w:color="auto"/>
              <w:right w:val="single" w:sz="4" w:space="0" w:color="auto"/>
            </w:tcBorders>
            <w:shd w:val="clear" w:color="auto" w:fill="auto"/>
            <w:vAlign w:val="center"/>
            <w:hideMark/>
          </w:tcPr>
          <w:p w14:paraId="6E0297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楊維琳</w:t>
            </w:r>
          </w:p>
        </w:tc>
        <w:tc>
          <w:tcPr>
            <w:tcW w:w="990" w:type="dxa"/>
            <w:tcBorders>
              <w:top w:val="nil"/>
              <w:left w:val="nil"/>
              <w:bottom w:val="single" w:sz="4" w:space="0" w:color="auto"/>
              <w:right w:val="single" w:sz="4" w:space="0" w:color="auto"/>
            </w:tcBorders>
            <w:shd w:val="clear" w:color="auto" w:fill="auto"/>
            <w:vAlign w:val="center"/>
            <w:hideMark/>
          </w:tcPr>
          <w:p w14:paraId="74812BD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邵定國</w:t>
            </w:r>
          </w:p>
        </w:tc>
        <w:tc>
          <w:tcPr>
            <w:tcW w:w="453" w:type="dxa"/>
            <w:tcBorders>
              <w:top w:val="nil"/>
              <w:left w:val="nil"/>
              <w:bottom w:val="single" w:sz="4" w:space="0" w:color="auto"/>
              <w:right w:val="single" w:sz="4" w:space="0" w:color="auto"/>
            </w:tcBorders>
            <w:shd w:val="clear" w:color="auto" w:fill="auto"/>
            <w:vAlign w:val="center"/>
            <w:hideMark/>
          </w:tcPr>
          <w:p w14:paraId="1A7B1A3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賴宜鈴</w:t>
            </w:r>
          </w:p>
        </w:tc>
      </w:tr>
      <w:tr w:rsidR="00ED07A6" w:rsidRPr="00675D13" w14:paraId="63408C5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FBDC8B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48</w:t>
            </w:r>
          </w:p>
        </w:tc>
        <w:tc>
          <w:tcPr>
            <w:tcW w:w="1528" w:type="dxa"/>
            <w:tcBorders>
              <w:top w:val="nil"/>
              <w:left w:val="nil"/>
              <w:bottom w:val="single" w:sz="4" w:space="0" w:color="auto"/>
              <w:right w:val="single" w:sz="4" w:space="0" w:color="auto"/>
            </w:tcBorders>
            <w:shd w:val="clear" w:color="auto" w:fill="auto"/>
            <w:vAlign w:val="center"/>
            <w:hideMark/>
          </w:tcPr>
          <w:p w14:paraId="2ECAD26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返璞生態農場</w:t>
            </w:r>
            <w:r w:rsidRPr="00F00205">
              <w:rPr>
                <w:rFonts w:ascii="標楷體" w:eastAsia="標楷體" w:hAnsi="標楷體" w:cs="新細明體"/>
                <w:kern w:val="0"/>
              </w:rPr>
              <w:t>&amp;登山博物館</w:t>
            </w:r>
          </w:p>
        </w:tc>
        <w:tc>
          <w:tcPr>
            <w:tcW w:w="1843" w:type="dxa"/>
            <w:tcBorders>
              <w:top w:val="nil"/>
              <w:left w:val="nil"/>
              <w:bottom w:val="single" w:sz="4" w:space="0" w:color="auto"/>
              <w:right w:val="single" w:sz="4" w:space="0" w:color="auto"/>
            </w:tcBorders>
            <w:shd w:val="clear" w:color="auto" w:fill="auto"/>
            <w:vAlign w:val="center"/>
            <w:hideMark/>
          </w:tcPr>
          <w:p w14:paraId="35F687D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有機農業、咖啡烘焙製作、民宿經營</w:t>
            </w:r>
          </w:p>
        </w:tc>
        <w:tc>
          <w:tcPr>
            <w:tcW w:w="1134" w:type="dxa"/>
            <w:tcBorders>
              <w:top w:val="nil"/>
              <w:left w:val="nil"/>
              <w:bottom w:val="single" w:sz="4" w:space="0" w:color="auto"/>
              <w:right w:val="single" w:sz="4" w:space="0" w:color="auto"/>
            </w:tcBorders>
            <w:shd w:val="clear" w:color="auto" w:fill="auto"/>
            <w:noWrap/>
            <w:vAlign w:val="center"/>
            <w:hideMark/>
          </w:tcPr>
          <w:p w14:paraId="4DC7304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B10412044</w:t>
            </w:r>
          </w:p>
        </w:tc>
        <w:tc>
          <w:tcPr>
            <w:tcW w:w="1275" w:type="dxa"/>
            <w:tcBorders>
              <w:top w:val="nil"/>
              <w:left w:val="nil"/>
              <w:bottom w:val="single" w:sz="4" w:space="0" w:color="auto"/>
              <w:right w:val="single" w:sz="4" w:space="0" w:color="auto"/>
            </w:tcBorders>
            <w:shd w:val="clear" w:color="auto" w:fill="auto"/>
            <w:vAlign w:val="center"/>
            <w:hideMark/>
          </w:tcPr>
          <w:p w14:paraId="6D95065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李柏樺</w:t>
            </w:r>
          </w:p>
        </w:tc>
        <w:tc>
          <w:tcPr>
            <w:tcW w:w="851" w:type="dxa"/>
            <w:tcBorders>
              <w:top w:val="nil"/>
              <w:left w:val="nil"/>
              <w:bottom w:val="single" w:sz="4" w:space="0" w:color="auto"/>
              <w:right w:val="single" w:sz="4" w:space="0" w:color="auto"/>
            </w:tcBorders>
            <w:shd w:val="clear" w:color="auto" w:fill="auto"/>
            <w:vAlign w:val="center"/>
            <w:hideMark/>
          </w:tcPr>
          <w:p w14:paraId="09200D1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921</w:t>
            </w:r>
          </w:p>
        </w:tc>
        <w:tc>
          <w:tcPr>
            <w:tcW w:w="2268" w:type="dxa"/>
            <w:tcBorders>
              <w:top w:val="nil"/>
              <w:left w:val="nil"/>
              <w:bottom w:val="single" w:sz="4" w:space="0" w:color="auto"/>
              <w:right w:val="single" w:sz="4" w:space="0" w:color="auto"/>
            </w:tcBorders>
            <w:shd w:val="clear" w:color="auto" w:fill="auto"/>
            <w:vAlign w:val="center"/>
            <w:hideMark/>
          </w:tcPr>
          <w:p w14:paraId="2DA2357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屏東縣泰武鄉佳平村</w:t>
            </w:r>
            <w:r w:rsidRPr="00F00205">
              <w:rPr>
                <w:rFonts w:ascii="標楷體" w:eastAsia="標楷體" w:hAnsi="標楷體" w:cs="新細明體"/>
                <w:kern w:val="0"/>
              </w:rPr>
              <w:t>4號</w:t>
            </w:r>
          </w:p>
        </w:tc>
        <w:tc>
          <w:tcPr>
            <w:tcW w:w="1919" w:type="dxa"/>
            <w:tcBorders>
              <w:top w:val="nil"/>
              <w:left w:val="nil"/>
              <w:bottom w:val="single" w:sz="4" w:space="0" w:color="auto"/>
              <w:right w:val="single" w:sz="4" w:space="0" w:color="auto"/>
            </w:tcBorders>
            <w:shd w:val="clear" w:color="auto" w:fill="auto"/>
            <w:vAlign w:val="center"/>
            <w:hideMark/>
          </w:tcPr>
          <w:p w14:paraId="42EB075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0983805858</w:t>
            </w:r>
          </w:p>
        </w:tc>
        <w:tc>
          <w:tcPr>
            <w:tcW w:w="986" w:type="dxa"/>
            <w:tcBorders>
              <w:top w:val="nil"/>
              <w:left w:val="nil"/>
              <w:bottom w:val="single" w:sz="4" w:space="0" w:color="auto"/>
              <w:right w:val="single" w:sz="4" w:space="0" w:color="auto"/>
            </w:tcBorders>
            <w:shd w:val="clear" w:color="auto" w:fill="auto"/>
            <w:vAlign w:val="center"/>
            <w:hideMark/>
          </w:tcPr>
          <w:p w14:paraId="4D84F23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10173677</w:t>
            </w:r>
          </w:p>
        </w:tc>
        <w:tc>
          <w:tcPr>
            <w:tcW w:w="892" w:type="dxa"/>
            <w:tcBorders>
              <w:top w:val="nil"/>
              <w:left w:val="nil"/>
              <w:bottom w:val="single" w:sz="4" w:space="0" w:color="auto"/>
              <w:right w:val="single" w:sz="4" w:space="0" w:color="auto"/>
            </w:tcBorders>
            <w:shd w:val="clear" w:color="auto" w:fill="auto"/>
            <w:vAlign w:val="center"/>
            <w:hideMark/>
          </w:tcPr>
          <w:p w14:paraId="004CF38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楊維琳</w:t>
            </w:r>
          </w:p>
        </w:tc>
        <w:tc>
          <w:tcPr>
            <w:tcW w:w="990" w:type="dxa"/>
            <w:tcBorders>
              <w:top w:val="nil"/>
              <w:left w:val="nil"/>
              <w:bottom w:val="single" w:sz="4" w:space="0" w:color="auto"/>
              <w:right w:val="single" w:sz="4" w:space="0" w:color="auto"/>
            </w:tcBorders>
            <w:shd w:val="clear" w:color="auto" w:fill="auto"/>
            <w:vAlign w:val="center"/>
            <w:hideMark/>
          </w:tcPr>
          <w:p w14:paraId="23269FA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邵定國</w:t>
            </w:r>
          </w:p>
        </w:tc>
        <w:tc>
          <w:tcPr>
            <w:tcW w:w="453" w:type="dxa"/>
            <w:tcBorders>
              <w:top w:val="nil"/>
              <w:left w:val="nil"/>
              <w:bottom w:val="single" w:sz="4" w:space="0" w:color="auto"/>
              <w:right w:val="single" w:sz="4" w:space="0" w:color="auto"/>
            </w:tcBorders>
            <w:shd w:val="clear" w:color="auto" w:fill="auto"/>
            <w:vAlign w:val="center"/>
            <w:hideMark/>
          </w:tcPr>
          <w:p w14:paraId="1BC803A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賴宜鈴</w:t>
            </w:r>
          </w:p>
        </w:tc>
      </w:tr>
      <w:tr w:rsidR="00ED07A6" w:rsidRPr="00675D13" w14:paraId="0BD38B86"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E5580D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49</w:t>
            </w:r>
          </w:p>
        </w:tc>
        <w:tc>
          <w:tcPr>
            <w:tcW w:w="1528" w:type="dxa"/>
            <w:tcBorders>
              <w:top w:val="nil"/>
              <w:left w:val="nil"/>
              <w:bottom w:val="single" w:sz="4" w:space="0" w:color="auto"/>
              <w:right w:val="single" w:sz="4" w:space="0" w:color="auto"/>
            </w:tcBorders>
            <w:shd w:val="clear" w:color="auto" w:fill="auto"/>
            <w:vAlign w:val="center"/>
            <w:hideMark/>
          </w:tcPr>
          <w:p w14:paraId="713C5C4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冠昇生態有限公司</w:t>
            </w:r>
          </w:p>
        </w:tc>
        <w:tc>
          <w:tcPr>
            <w:tcW w:w="1843" w:type="dxa"/>
            <w:tcBorders>
              <w:top w:val="nil"/>
              <w:left w:val="nil"/>
              <w:bottom w:val="single" w:sz="4" w:space="0" w:color="auto"/>
              <w:right w:val="single" w:sz="4" w:space="0" w:color="auto"/>
            </w:tcBorders>
            <w:shd w:val="clear" w:color="auto" w:fill="auto"/>
            <w:vAlign w:val="center"/>
            <w:hideMark/>
          </w:tcPr>
          <w:p w14:paraId="33AD9F2F"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生態調查、地理資訊系統空間分析、環境教育、生態旅遊、導覽解說</w:t>
            </w:r>
          </w:p>
        </w:tc>
        <w:tc>
          <w:tcPr>
            <w:tcW w:w="1134" w:type="dxa"/>
            <w:tcBorders>
              <w:top w:val="nil"/>
              <w:left w:val="nil"/>
              <w:bottom w:val="single" w:sz="4" w:space="0" w:color="auto"/>
              <w:right w:val="single" w:sz="4" w:space="0" w:color="auto"/>
            </w:tcBorders>
            <w:shd w:val="clear" w:color="auto" w:fill="auto"/>
            <w:noWrap/>
            <w:vAlign w:val="center"/>
            <w:hideMark/>
          </w:tcPr>
          <w:p w14:paraId="26C0A45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B10412010</w:t>
            </w:r>
          </w:p>
        </w:tc>
        <w:tc>
          <w:tcPr>
            <w:tcW w:w="1275" w:type="dxa"/>
            <w:tcBorders>
              <w:top w:val="nil"/>
              <w:left w:val="nil"/>
              <w:bottom w:val="single" w:sz="4" w:space="0" w:color="auto"/>
              <w:right w:val="single" w:sz="4" w:space="0" w:color="auto"/>
            </w:tcBorders>
            <w:shd w:val="clear" w:color="auto" w:fill="auto"/>
            <w:vAlign w:val="center"/>
            <w:hideMark/>
          </w:tcPr>
          <w:p w14:paraId="476C93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戴名暉</w:t>
            </w:r>
          </w:p>
        </w:tc>
        <w:tc>
          <w:tcPr>
            <w:tcW w:w="851" w:type="dxa"/>
            <w:tcBorders>
              <w:top w:val="nil"/>
              <w:left w:val="nil"/>
              <w:bottom w:val="single" w:sz="4" w:space="0" w:color="auto"/>
              <w:right w:val="single" w:sz="4" w:space="0" w:color="auto"/>
            </w:tcBorders>
            <w:shd w:val="clear" w:color="auto" w:fill="auto"/>
            <w:vAlign w:val="center"/>
            <w:hideMark/>
          </w:tcPr>
          <w:p w14:paraId="2B724AD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5AAE497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屏東縣內埔鄉內埔鄉學興路</w:t>
            </w:r>
            <w:r w:rsidRPr="00F00205">
              <w:rPr>
                <w:rFonts w:ascii="標楷體" w:eastAsia="標楷體" w:hAnsi="標楷體" w:cs="新細明體"/>
                <w:kern w:val="0"/>
              </w:rPr>
              <w:t>192巷1號</w:t>
            </w:r>
          </w:p>
        </w:tc>
        <w:tc>
          <w:tcPr>
            <w:tcW w:w="1919" w:type="dxa"/>
            <w:tcBorders>
              <w:top w:val="nil"/>
              <w:left w:val="nil"/>
              <w:bottom w:val="single" w:sz="4" w:space="0" w:color="auto"/>
              <w:right w:val="single" w:sz="4" w:space="0" w:color="auto"/>
            </w:tcBorders>
            <w:shd w:val="clear" w:color="auto" w:fill="auto"/>
            <w:vAlign w:val="center"/>
            <w:hideMark/>
          </w:tcPr>
          <w:p w14:paraId="6B44290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0953-846-870</w:t>
            </w:r>
          </w:p>
        </w:tc>
        <w:tc>
          <w:tcPr>
            <w:tcW w:w="986" w:type="dxa"/>
            <w:tcBorders>
              <w:top w:val="nil"/>
              <w:left w:val="nil"/>
              <w:bottom w:val="single" w:sz="4" w:space="0" w:color="auto"/>
              <w:right w:val="single" w:sz="4" w:space="0" w:color="auto"/>
            </w:tcBorders>
            <w:shd w:val="clear" w:color="auto" w:fill="auto"/>
            <w:vAlign w:val="center"/>
            <w:hideMark/>
          </w:tcPr>
          <w:p w14:paraId="30E6B52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1DBF86D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57A47D0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453" w:type="dxa"/>
            <w:tcBorders>
              <w:top w:val="nil"/>
              <w:left w:val="nil"/>
              <w:bottom w:val="single" w:sz="4" w:space="0" w:color="auto"/>
              <w:right w:val="single" w:sz="4" w:space="0" w:color="auto"/>
            </w:tcBorders>
            <w:shd w:val="clear" w:color="auto" w:fill="auto"/>
            <w:vAlign w:val="center"/>
            <w:hideMark/>
          </w:tcPr>
          <w:p w14:paraId="5C5D8C1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陳朝圳</w:t>
            </w:r>
          </w:p>
        </w:tc>
      </w:tr>
      <w:tr w:rsidR="00ED07A6" w:rsidRPr="00675D13" w14:paraId="1B810F02"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D9C464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50</w:t>
            </w:r>
          </w:p>
        </w:tc>
        <w:tc>
          <w:tcPr>
            <w:tcW w:w="1528" w:type="dxa"/>
            <w:tcBorders>
              <w:top w:val="nil"/>
              <w:left w:val="nil"/>
              <w:bottom w:val="single" w:sz="4" w:space="0" w:color="auto"/>
              <w:right w:val="single" w:sz="4" w:space="0" w:color="auto"/>
            </w:tcBorders>
            <w:shd w:val="clear" w:color="auto" w:fill="auto"/>
            <w:vAlign w:val="center"/>
            <w:hideMark/>
          </w:tcPr>
          <w:p w14:paraId="7F401CC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冠昇生態有限公司</w:t>
            </w:r>
          </w:p>
        </w:tc>
        <w:tc>
          <w:tcPr>
            <w:tcW w:w="1843" w:type="dxa"/>
            <w:tcBorders>
              <w:top w:val="nil"/>
              <w:left w:val="nil"/>
              <w:bottom w:val="single" w:sz="4" w:space="0" w:color="auto"/>
              <w:right w:val="single" w:sz="4" w:space="0" w:color="auto"/>
            </w:tcBorders>
            <w:shd w:val="clear" w:color="auto" w:fill="auto"/>
            <w:vAlign w:val="center"/>
            <w:hideMark/>
          </w:tcPr>
          <w:p w14:paraId="599BFC97"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生態調查、地理資訊系統空間分析、環境教育、生態旅遊、導覽解說</w:t>
            </w:r>
          </w:p>
        </w:tc>
        <w:tc>
          <w:tcPr>
            <w:tcW w:w="1134" w:type="dxa"/>
            <w:tcBorders>
              <w:top w:val="nil"/>
              <w:left w:val="nil"/>
              <w:bottom w:val="single" w:sz="4" w:space="0" w:color="auto"/>
              <w:right w:val="single" w:sz="4" w:space="0" w:color="auto"/>
            </w:tcBorders>
            <w:shd w:val="clear" w:color="auto" w:fill="auto"/>
            <w:noWrap/>
            <w:vAlign w:val="center"/>
            <w:hideMark/>
          </w:tcPr>
          <w:p w14:paraId="50361D0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B10412019</w:t>
            </w:r>
          </w:p>
        </w:tc>
        <w:tc>
          <w:tcPr>
            <w:tcW w:w="1275" w:type="dxa"/>
            <w:tcBorders>
              <w:top w:val="nil"/>
              <w:left w:val="nil"/>
              <w:bottom w:val="single" w:sz="4" w:space="0" w:color="auto"/>
              <w:right w:val="single" w:sz="4" w:space="0" w:color="auto"/>
            </w:tcBorders>
            <w:shd w:val="clear" w:color="auto" w:fill="auto"/>
            <w:vAlign w:val="center"/>
            <w:hideMark/>
          </w:tcPr>
          <w:p w14:paraId="470445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黃建勝</w:t>
            </w:r>
          </w:p>
        </w:tc>
        <w:tc>
          <w:tcPr>
            <w:tcW w:w="851" w:type="dxa"/>
            <w:tcBorders>
              <w:top w:val="nil"/>
              <w:left w:val="nil"/>
              <w:bottom w:val="single" w:sz="4" w:space="0" w:color="auto"/>
              <w:right w:val="single" w:sz="4" w:space="0" w:color="auto"/>
            </w:tcBorders>
            <w:shd w:val="clear" w:color="auto" w:fill="auto"/>
            <w:vAlign w:val="center"/>
            <w:hideMark/>
          </w:tcPr>
          <w:p w14:paraId="09F67C0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5001C98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屏東縣內埔鄉內埔鄉學興路</w:t>
            </w:r>
            <w:r w:rsidRPr="00F00205">
              <w:rPr>
                <w:rFonts w:ascii="標楷體" w:eastAsia="標楷體" w:hAnsi="標楷體" w:cs="新細明體"/>
                <w:kern w:val="0"/>
              </w:rPr>
              <w:t>192巷1號</w:t>
            </w:r>
          </w:p>
        </w:tc>
        <w:tc>
          <w:tcPr>
            <w:tcW w:w="1919" w:type="dxa"/>
            <w:tcBorders>
              <w:top w:val="nil"/>
              <w:left w:val="nil"/>
              <w:bottom w:val="single" w:sz="4" w:space="0" w:color="auto"/>
              <w:right w:val="single" w:sz="4" w:space="0" w:color="auto"/>
            </w:tcBorders>
            <w:shd w:val="clear" w:color="auto" w:fill="auto"/>
            <w:vAlign w:val="center"/>
            <w:hideMark/>
          </w:tcPr>
          <w:p w14:paraId="6F9C17F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0953-846-870</w:t>
            </w:r>
          </w:p>
        </w:tc>
        <w:tc>
          <w:tcPr>
            <w:tcW w:w="986" w:type="dxa"/>
            <w:tcBorders>
              <w:top w:val="nil"/>
              <w:left w:val="nil"/>
              <w:bottom w:val="single" w:sz="4" w:space="0" w:color="auto"/>
              <w:right w:val="single" w:sz="4" w:space="0" w:color="auto"/>
            </w:tcBorders>
            <w:shd w:val="clear" w:color="auto" w:fill="auto"/>
            <w:vAlign w:val="center"/>
            <w:hideMark/>
          </w:tcPr>
          <w:p w14:paraId="5250C1E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7F2BFDA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55AEF31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453" w:type="dxa"/>
            <w:tcBorders>
              <w:top w:val="nil"/>
              <w:left w:val="nil"/>
              <w:bottom w:val="single" w:sz="4" w:space="0" w:color="auto"/>
              <w:right w:val="single" w:sz="4" w:space="0" w:color="auto"/>
            </w:tcBorders>
            <w:shd w:val="clear" w:color="auto" w:fill="auto"/>
            <w:vAlign w:val="center"/>
            <w:hideMark/>
          </w:tcPr>
          <w:p w14:paraId="33B0AA4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陳朝圳</w:t>
            </w:r>
          </w:p>
        </w:tc>
      </w:tr>
      <w:tr w:rsidR="00ED07A6" w:rsidRPr="00675D13" w14:paraId="5489FE0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1296F7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51</w:t>
            </w:r>
          </w:p>
        </w:tc>
        <w:tc>
          <w:tcPr>
            <w:tcW w:w="1528" w:type="dxa"/>
            <w:tcBorders>
              <w:top w:val="nil"/>
              <w:left w:val="nil"/>
              <w:bottom w:val="single" w:sz="4" w:space="0" w:color="auto"/>
              <w:right w:val="single" w:sz="4" w:space="0" w:color="auto"/>
            </w:tcBorders>
            <w:shd w:val="clear" w:color="auto" w:fill="auto"/>
            <w:vAlign w:val="center"/>
            <w:hideMark/>
          </w:tcPr>
          <w:p w14:paraId="6DA5AA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冠昇生態有限公司</w:t>
            </w:r>
          </w:p>
        </w:tc>
        <w:tc>
          <w:tcPr>
            <w:tcW w:w="1843" w:type="dxa"/>
            <w:tcBorders>
              <w:top w:val="nil"/>
              <w:left w:val="nil"/>
              <w:bottom w:val="single" w:sz="4" w:space="0" w:color="auto"/>
              <w:right w:val="single" w:sz="4" w:space="0" w:color="auto"/>
            </w:tcBorders>
            <w:shd w:val="clear" w:color="auto" w:fill="auto"/>
            <w:vAlign w:val="center"/>
            <w:hideMark/>
          </w:tcPr>
          <w:p w14:paraId="0778B62C"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生態調查、地理資訊系統空間分析、環境教育、生態旅遊、導覽解說</w:t>
            </w:r>
          </w:p>
        </w:tc>
        <w:tc>
          <w:tcPr>
            <w:tcW w:w="1134" w:type="dxa"/>
            <w:tcBorders>
              <w:top w:val="nil"/>
              <w:left w:val="nil"/>
              <w:bottom w:val="single" w:sz="4" w:space="0" w:color="auto"/>
              <w:right w:val="single" w:sz="4" w:space="0" w:color="auto"/>
            </w:tcBorders>
            <w:shd w:val="clear" w:color="auto" w:fill="auto"/>
            <w:noWrap/>
            <w:vAlign w:val="center"/>
            <w:hideMark/>
          </w:tcPr>
          <w:p w14:paraId="3CF171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B10412028</w:t>
            </w:r>
          </w:p>
        </w:tc>
        <w:tc>
          <w:tcPr>
            <w:tcW w:w="1275" w:type="dxa"/>
            <w:tcBorders>
              <w:top w:val="nil"/>
              <w:left w:val="nil"/>
              <w:bottom w:val="single" w:sz="4" w:space="0" w:color="auto"/>
              <w:right w:val="single" w:sz="4" w:space="0" w:color="auto"/>
            </w:tcBorders>
            <w:shd w:val="clear" w:color="auto" w:fill="auto"/>
            <w:vAlign w:val="center"/>
            <w:hideMark/>
          </w:tcPr>
          <w:p w14:paraId="159E179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李明儒</w:t>
            </w:r>
          </w:p>
        </w:tc>
        <w:tc>
          <w:tcPr>
            <w:tcW w:w="851" w:type="dxa"/>
            <w:tcBorders>
              <w:top w:val="nil"/>
              <w:left w:val="nil"/>
              <w:bottom w:val="single" w:sz="4" w:space="0" w:color="auto"/>
              <w:right w:val="single" w:sz="4" w:space="0" w:color="auto"/>
            </w:tcBorders>
            <w:shd w:val="clear" w:color="auto" w:fill="auto"/>
            <w:vAlign w:val="center"/>
            <w:hideMark/>
          </w:tcPr>
          <w:p w14:paraId="6CFB24B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79BC50C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屏東縣內埔鄉內埔鄉學興路</w:t>
            </w:r>
            <w:r w:rsidRPr="00F00205">
              <w:rPr>
                <w:rFonts w:ascii="標楷體" w:eastAsia="標楷體" w:hAnsi="標楷體" w:cs="新細明體"/>
                <w:kern w:val="0"/>
              </w:rPr>
              <w:t>192巷1號</w:t>
            </w:r>
          </w:p>
        </w:tc>
        <w:tc>
          <w:tcPr>
            <w:tcW w:w="1919" w:type="dxa"/>
            <w:tcBorders>
              <w:top w:val="nil"/>
              <w:left w:val="nil"/>
              <w:bottom w:val="single" w:sz="4" w:space="0" w:color="auto"/>
              <w:right w:val="single" w:sz="4" w:space="0" w:color="auto"/>
            </w:tcBorders>
            <w:shd w:val="clear" w:color="auto" w:fill="auto"/>
            <w:vAlign w:val="center"/>
            <w:hideMark/>
          </w:tcPr>
          <w:p w14:paraId="4874BD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0953-846-870</w:t>
            </w:r>
          </w:p>
        </w:tc>
        <w:tc>
          <w:tcPr>
            <w:tcW w:w="986" w:type="dxa"/>
            <w:tcBorders>
              <w:top w:val="nil"/>
              <w:left w:val="nil"/>
              <w:bottom w:val="single" w:sz="4" w:space="0" w:color="auto"/>
              <w:right w:val="single" w:sz="4" w:space="0" w:color="auto"/>
            </w:tcBorders>
            <w:shd w:val="clear" w:color="auto" w:fill="auto"/>
            <w:vAlign w:val="center"/>
            <w:hideMark/>
          </w:tcPr>
          <w:p w14:paraId="41A579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0428255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132C9BA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453" w:type="dxa"/>
            <w:tcBorders>
              <w:top w:val="nil"/>
              <w:left w:val="nil"/>
              <w:bottom w:val="single" w:sz="4" w:space="0" w:color="auto"/>
              <w:right w:val="single" w:sz="4" w:space="0" w:color="auto"/>
            </w:tcBorders>
            <w:shd w:val="clear" w:color="auto" w:fill="auto"/>
            <w:vAlign w:val="center"/>
            <w:hideMark/>
          </w:tcPr>
          <w:p w14:paraId="315CEA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陳朝圳</w:t>
            </w:r>
          </w:p>
        </w:tc>
      </w:tr>
      <w:tr w:rsidR="00ED07A6" w:rsidRPr="00675D13" w14:paraId="1EE5D49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CE25DC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52</w:t>
            </w:r>
          </w:p>
        </w:tc>
        <w:tc>
          <w:tcPr>
            <w:tcW w:w="1528" w:type="dxa"/>
            <w:tcBorders>
              <w:top w:val="nil"/>
              <w:left w:val="nil"/>
              <w:bottom w:val="single" w:sz="4" w:space="0" w:color="auto"/>
              <w:right w:val="single" w:sz="4" w:space="0" w:color="auto"/>
            </w:tcBorders>
            <w:shd w:val="clear" w:color="auto" w:fill="auto"/>
            <w:vAlign w:val="center"/>
            <w:hideMark/>
          </w:tcPr>
          <w:p w14:paraId="233581D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冠昇生態有限公司</w:t>
            </w:r>
          </w:p>
        </w:tc>
        <w:tc>
          <w:tcPr>
            <w:tcW w:w="1843" w:type="dxa"/>
            <w:tcBorders>
              <w:top w:val="nil"/>
              <w:left w:val="nil"/>
              <w:bottom w:val="single" w:sz="4" w:space="0" w:color="auto"/>
              <w:right w:val="single" w:sz="4" w:space="0" w:color="auto"/>
            </w:tcBorders>
            <w:shd w:val="clear" w:color="auto" w:fill="auto"/>
            <w:vAlign w:val="center"/>
            <w:hideMark/>
          </w:tcPr>
          <w:p w14:paraId="56C25B43"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生態調查、地理資訊系統空間分析、環境教育、生態旅遊、導覽解說</w:t>
            </w:r>
          </w:p>
        </w:tc>
        <w:tc>
          <w:tcPr>
            <w:tcW w:w="1134" w:type="dxa"/>
            <w:tcBorders>
              <w:top w:val="nil"/>
              <w:left w:val="nil"/>
              <w:bottom w:val="single" w:sz="4" w:space="0" w:color="auto"/>
              <w:right w:val="single" w:sz="4" w:space="0" w:color="auto"/>
            </w:tcBorders>
            <w:shd w:val="clear" w:color="auto" w:fill="auto"/>
            <w:noWrap/>
            <w:vAlign w:val="center"/>
            <w:hideMark/>
          </w:tcPr>
          <w:p w14:paraId="7933EA7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B10412054</w:t>
            </w:r>
          </w:p>
        </w:tc>
        <w:tc>
          <w:tcPr>
            <w:tcW w:w="1275" w:type="dxa"/>
            <w:tcBorders>
              <w:top w:val="nil"/>
              <w:left w:val="nil"/>
              <w:bottom w:val="single" w:sz="4" w:space="0" w:color="auto"/>
              <w:right w:val="single" w:sz="4" w:space="0" w:color="auto"/>
            </w:tcBorders>
            <w:shd w:val="clear" w:color="auto" w:fill="auto"/>
            <w:vAlign w:val="center"/>
            <w:hideMark/>
          </w:tcPr>
          <w:p w14:paraId="57B78C6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丁敬妍</w:t>
            </w:r>
          </w:p>
        </w:tc>
        <w:tc>
          <w:tcPr>
            <w:tcW w:w="851" w:type="dxa"/>
            <w:tcBorders>
              <w:top w:val="nil"/>
              <w:left w:val="nil"/>
              <w:bottom w:val="single" w:sz="4" w:space="0" w:color="auto"/>
              <w:right w:val="single" w:sz="4" w:space="0" w:color="auto"/>
            </w:tcBorders>
            <w:shd w:val="clear" w:color="auto" w:fill="auto"/>
            <w:vAlign w:val="center"/>
            <w:hideMark/>
          </w:tcPr>
          <w:p w14:paraId="379176D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628853B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屏東縣內埔鄉內埔鄉學興路</w:t>
            </w:r>
            <w:r w:rsidRPr="00F00205">
              <w:rPr>
                <w:rFonts w:ascii="標楷體" w:eastAsia="標楷體" w:hAnsi="標楷體" w:cs="新細明體"/>
                <w:kern w:val="0"/>
              </w:rPr>
              <w:t>192巷1號</w:t>
            </w:r>
          </w:p>
        </w:tc>
        <w:tc>
          <w:tcPr>
            <w:tcW w:w="1919" w:type="dxa"/>
            <w:tcBorders>
              <w:top w:val="nil"/>
              <w:left w:val="nil"/>
              <w:bottom w:val="single" w:sz="4" w:space="0" w:color="auto"/>
              <w:right w:val="single" w:sz="4" w:space="0" w:color="auto"/>
            </w:tcBorders>
            <w:shd w:val="clear" w:color="auto" w:fill="auto"/>
            <w:vAlign w:val="center"/>
            <w:hideMark/>
          </w:tcPr>
          <w:p w14:paraId="230096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0953-846-870</w:t>
            </w:r>
          </w:p>
        </w:tc>
        <w:tc>
          <w:tcPr>
            <w:tcW w:w="986" w:type="dxa"/>
            <w:tcBorders>
              <w:top w:val="nil"/>
              <w:left w:val="nil"/>
              <w:bottom w:val="single" w:sz="4" w:space="0" w:color="auto"/>
              <w:right w:val="single" w:sz="4" w:space="0" w:color="auto"/>
            </w:tcBorders>
            <w:shd w:val="clear" w:color="auto" w:fill="auto"/>
            <w:vAlign w:val="center"/>
            <w:hideMark/>
          </w:tcPr>
          <w:p w14:paraId="68902DD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7E3BC4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55F07CE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453" w:type="dxa"/>
            <w:tcBorders>
              <w:top w:val="nil"/>
              <w:left w:val="nil"/>
              <w:bottom w:val="single" w:sz="4" w:space="0" w:color="auto"/>
              <w:right w:val="single" w:sz="4" w:space="0" w:color="auto"/>
            </w:tcBorders>
            <w:shd w:val="clear" w:color="auto" w:fill="auto"/>
            <w:vAlign w:val="center"/>
            <w:hideMark/>
          </w:tcPr>
          <w:p w14:paraId="05F4E44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陳朝圳</w:t>
            </w:r>
          </w:p>
        </w:tc>
      </w:tr>
      <w:tr w:rsidR="00ED07A6" w:rsidRPr="00675D13" w14:paraId="544430A7"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218FD5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53</w:t>
            </w:r>
          </w:p>
        </w:tc>
        <w:tc>
          <w:tcPr>
            <w:tcW w:w="1528" w:type="dxa"/>
            <w:tcBorders>
              <w:top w:val="nil"/>
              <w:left w:val="nil"/>
              <w:bottom w:val="single" w:sz="4" w:space="0" w:color="auto"/>
              <w:right w:val="single" w:sz="4" w:space="0" w:color="auto"/>
            </w:tcBorders>
            <w:shd w:val="clear" w:color="auto" w:fill="auto"/>
            <w:vAlign w:val="center"/>
            <w:hideMark/>
          </w:tcPr>
          <w:p w14:paraId="43BCE3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冠昇生態有限公司</w:t>
            </w:r>
          </w:p>
        </w:tc>
        <w:tc>
          <w:tcPr>
            <w:tcW w:w="1843" w:type="dxa"/>
            <w:tcBorders>
              <w:top w:val="nil"/>
              <w:left w:val="nil"/>
              <w:bottom w:val="single" w:sz="4" w:space="0" w:color="auto"/>
              <w:right w:val="single" w:sz="4" w:space="0" w:color="auto"/>
            </w:tcBorders>
            <w:shd w:val="clear" w:color="auto" w:fill="auto"/>
            <w:vAlign w:val="center"/>
            <w:hideMark/>
          </w:tcPr>
          <w:p w14:paraId="40728159"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生態調查、地理資訊系統空間分析、環境教育、生態旅遊、導覽解說</w:t>
            </w:r>
          </w:p>
        </w:tc>
        <w:tc>
          <w:tcPr>
            <w:tcW w:w="1134" w:type="dxa"/>
            <w:tcBorders>
              <w:top w:val="nil"/>
              <w:left w:val="nil"/>
              <w:bottom w:val="single" w:sz="4" w:space="0" w:color="auto"/>
              <w:right w:val="single" w:sz="4" w:space="0" w:color="auto"/>
            </w:tcBorders>
            <w:shd w:val="clear" w:color="auto" w:fill="auto"/>
            <w:noWrap/>
            <w:vAlign w:val="center"/>
            <w:hideMark/>
          </w:tcPr>
          <w:p w14:paraId="03D9071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B10512011</w:t>
            </w:r>
          </w:p>
        </w:tc>
        <w:tc>
          <w:tcPr>
            <w:tcW w:w="1275" w:type="dxa"/>
            <w:tcBorders>
              <w:top w:val="nil"/>
              <w:left w:val="nil"/>
              <w:bottom w:val="single" w:sz="4" w:space="0" w:color="auto"/>
              <w:right w:val="single" w:sz="4" w:space="0" w:color="auto"/>
            </w:tcBorders>
            <w:shd w:val="clear" w:color="auto" w:fill="auto"/>
            <w:vAlign w:val="center"/>
            <w:hideMark/>
          </w:tcPr>
          <w:p w14:paraId="37F24D2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江秉鴻</w:t>
            </w:r>
          </w:p>
        </w:tc>
        <w:tc>
          <w:tcPr>
            <w:tcW w:w="851" w:type="dxa"/>
            <w:tcBorders>
              <w:top w:val="nil"/>
              <w:left w:val="nil"/>
              <w:bottom w:val="single" w:sz="4" w:space="0" w:color="auto"/>
              <w:right w:val="single" w:sz="4" w:space="0" w:color="auto"/>
            </w:tcBorders>
            <w:shd w:val="clear" w:color="auto" w:fill="auto"/>
            <w:vAlign w:val="center"/>
            <w:hideMark/>
          </w:tcPr>
          <w:p w14:paraId="6585DF4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5BD37D0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屏東縣內埔鄉內埔鄉學興路</w:t>
            </w:r>
            <w:r w:rsidRPr="00F00205">
              <w:rPr>
                <w:rFonts w:ascii="標楷體" w:eastAsia="標楷體" w:hAnsi="標楷體" w:cs="新細明體"/>
                <w:kern w:val="0"/>
              </w:rPr>
              <w:t>192巷1號</w:t>
            </w:r>
          </w:p>
        </w:tc>
        <w:tc>
          <w:tcPr>
            <w:tcW w:w="1919" w:type="dxa"/>
            <w:tcBorders>
              <w:top w:val="nil"/>
              <w:left w:val="nil"/>
              <w:bottom w:val="single" w:sz="4" w:space="0" w:color="auto"/>
              <w:right w:val="single" w:sz="4" w:space="0" w:color="auto"/>
            </w:tcBorders>
            <w:shd w:val="clear" w:color="auto" w:fill="auto"/>
            <w:vAlign w:val="center"/>
            <w:hideMark/>
          </w:tcPr>
          <w:p w14:paraId="5B709E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0953-846-870</w:t>
            </w:r>
          </w:p>
        </w:tc>
        <w:tc>
          <w:tcPr>
            <w:tcW w:w="986" w:type="dxa"/>
            <w:tcBorders>
              <w:top w:val="nil"/>
              <w:left w:val="nil"/>
              <w:bottom w:val="single" w:sz="4" w:space="0" w:color="auto"/>
              <w:right w:val="single" w:sz="4" w:space="0" w:color="auto"/>
            </w:tcBorders>
            <w:shd w:val="clear" w:color="auto" w:fill="auto"/>
            <w:vAlign w:val="center"/>
            <w:hideMark/>
          </w:tcPr>
          <w:p w14:paraId="0A864B5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5D04450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07D91F3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453" w:type="dxa"/>
            <w:tcBorders>
              <w:top w:val="nil"/>
              <w:left w:val="nil"/>
              <w:bottom w:val="single" w:sz="4" w:space="0" w:color="auto"/>
              <w:right w:val="single" w:sz="4" w:space="0" w:color="auto"/>
            </w:tcBorders>
            <w:shd w:val="clear" w:color="auto" w:fill="auto"/>
            <w:vAlign w:val="center"/>
            <w:hideMark/>
          </w:tcPr>
          <w:p w14:paraId="2F90777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陳朝圳</w:t>
            </w:r>
          </w:p>
        </w:tc>
      </w:tr>
      <w:tr w:rsidR="00ED07A6" w:rsidRPr="00675D13" w14:paraId="6633F23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70B4C6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54</w:t>
            </w:r>
          </w:p>
        </w:tc>
        <w:tc>
          <w:tcPr>
            <w:tcW w:w="1528" w:type="dxa"/>
            <w:tcBorders>
              <w:top w:val="nil"/>
              <w:left w:val="nil"/>
              <w:bottom w:val="single" w:sz="4" w:space="0" w:color="auto"/>
              <w:right w:val="single" w:sz="4" w:space="0" w:color="auto"/>
            </w:tcBorders>
            <w:shd w:val="clear" w:color="auto" w:fill="auto"/>
            <w:vAlign w:val="center"/>
            <w:hideMark/>
          </w:tcPr>
          <w:p w14:paraId="677E440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冠昇生態有限公司</w:t>
            </w:r>
          </w:p>
        </w:tc>
        <w:tc>
          <w:tcPr>
            <w:tcW w:w="1843" w:type="dxa"/>
            <w:tcBorders>
              <w:top w:val="nil"/>
              <w:left w:val="nil"/>
              <w:bottom w:val="single" w:sz="4" w:space="0" w:color="auto"/>
              <w:right w:val="single" w:sz="4" w:space="0" w:color="auto"/>
            </w:tcBorders>
            <w:shd w:val="clear" w:color="auto" w:fill="auto"/>
            <w:vAlign w:val="center"/>
            <w:hideMark/>
          </w:tcPr>
          <w:p w14:paraId="7203FCF4"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生態調查、地理資訊系統空間分析、環境教育、生態旅遊、導覽解說</w:t>
            </w:r>
          </w:p>
        </w:tc>
        <w:tc>
          <w:tcPr>
            <w:tcW w:w="1134" w:type="dxa"/>
            <w:tcBorders>
              <w:top w:val="nil"/>
              <w:left w:val="nil"/>
              <w:bottom w:val="single" w:sz="4" w:space="0" w:color="auto"/>
              <w:right w:val="single" w:sz="4" w:space="0" w:color="auto"/>
            </w:tcBorders>
            <w:shd w:val="clear" w:color="auto" w:fill="auto"/>
            <w:noWrap/>
            <w:vAlign w:val="center"/>
            <w:hideMark/>
          </w:tcPr>
          <w:p w14:paraId="1E0C22F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B10512027</w:t>
            </w:r>
          </w:p>
        </w:tc>
        <w:tc>
          <w:tcPr>
            <w:tcW w:w="1275" w:type="dxa"/>
            <w:tcBorders>
              <w:top w:val="nil"/>
              <w:left w:val="nil"/>
              <w:bottom w:val="single" w:sz="4" w:space="0" w:color="auto"/>
              <w:right w:val="single" w:sz="4" w:space="0" w:color="auto"/>
            </w:tcBorders>
            <w:shd w:val="clear" w:color="auto" w:fill="auto"/>
            <w:vAlign w:val="center"/>
            <w:hideMark/>
          </w:tcPr>
          <w:p w14:paraId="52A7119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陸育維</w:t>
            </w:r>
          </w:p>
        </w:tc>
        <w:tc>
          <w:tcPr>
            <w:tcW w:w="851" w:type="dxa"/>
            <w:tcBorders>
              <w:top w:val="nil"/>
              <w:left w:val="nil"/>
              <w:bottom w:val="single" w:sz="4" w:space="0" w:color="auto"/>
              <w:right w:val="single" w:sz="4" w:space="0" w:color="auto"/>
            </w:tcBorders>
            <w:shd w:val="clear" w:color="auto" w:fill="auto"/>
            <w:vAlign w:val="center"/>
            <w:hideMark/>
          </w:tcPr>
          <w:p w14:paraId="6E5B755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45B2A65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屏東縣內埔鄉內埔鄉學興路</w:t>
            </w:r>
            <w:r w:rsidRPr="00F00205">
              <w:rPr>
                <w:rFonts w:ascii="標楷體" w:eastAsia="標楷體" w:hAnsi="標楷體" w:cs="新細明體"/>
                <w:kern w:val="0"/>
              </w:rPr>
              <w:t>192巷1號</w:t>
            </w:r>
          </w:p>
        </w:tc>
        <w:tc>
          <w:tcPr>
            <w:tcW w:w="1919" w:type="dxa"/>
            <w:tcBorders>
              <w:top w:val="nil"/>
              <w:left w:val="nil"/>
              <w:bottom w:val="single" w:sz="4" w:space="0" w:color="auto"/>
              <w:right w:val="single" w:sz="4" w:space="0" w:color="auto"/>
            </w:tcBorders>
            <w:shd w:val="clear" w:color="auto" w:fill="auto"/>
            <w:vAlign w:val="center"/>
            <w:hideMark/>
          </w:tcPr>
          <w:p w14:paraId="71A40F9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0953-846-870</w:t>
            </w:r>
          </w:p>
        </w:tc>
        <w:tc>
          <w:tcPr>
            <w:tcW w:w="986" w:type="dxa"/>
            <w:tcBorders>
              <w:top w:val="nil"/>
              <w:left w:val="nil"/>
              <w:bottom w:val="single" w:sz="4" w:space="0" w:color="auto"/>
              <w:right w:val="single" w:sz="4" w:space="0" w:color="auto"/>
            </w:tcBorders>
            <w:shd w:val="clear" w:color="auto" w:fill="auto"/>
            <w:vAlign w:val="center"/>
            <w:hideMark/>
          </w:tcPr>
          <w:p w14:paraId="3DF66E8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31FB92F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1B4166E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453" w:type="dxa"/>
            <w:tcBorders>
              <w:top w:val="nil"/>
              <w:left w:val="nil"/>
              <w:bottom w:val="single" w:sz="4" w:space="0" w:color="auto"/>
              <w:right w:val="single" w:sz="4" w:space="0" w:color="auto"/>
            </w:tcBorders>
            <w:shd w:val="clear" w:color="auto" w:fill="auto"/>
            <w:vAlign w:val="center"/>
            <w:hideMark/>
          </w:tcPr>
          <w:p w14:paraId="37161BC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陳朝圳</w:t>
            </w:r>
          </w:p>
        </w:tc>
      </w:tr>
      <w:tr w:rsidR="00ED07A6" w:rsidRPr="00675D13" w14:paraId="236B9DD7"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1E0E5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55</w:t>
            </w:r>
          </w:p>
        </w:tc>
        <w:tc>
          <w:tcPr>
            <w:tcW w:w="1528" w:type="dxa"/>
            <w:tcBorders>
              <w:top w:val="nil"/>
              <w:left w:val="nil"/>
              <w:bottom w:val="single" w:sz="4" w:space="0" w:color="auto"/>
              <w:right w:val="single" w:sz="4" w:space="0" w:color="auto"/>
            </w:tcBorders>
            <w:shd w:val="clear" w:color="auto" w:fill="auto"/>
            <w:vAlign w:val="center"/>
            <w:hideMark/>
          </w:tcPr>
          <w:p w14:paraId="5BC99E5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冠昇生態有限公司</w:t>
            </w:r>
          </w:p>
        </w:tc>
        <w:tc>
          <w:tcPr>
            <w:tcW w:w="1843" w:type="dxa"/>
            <w:tcBorders>
              <w:top w:val="nil"/>
              <w:left w:val="nil"/>
              <w:bottom w:val="single" w:sz="4" w:space="0" w:color="auto"/>
              <w:right w:val="single" w:sz="4" w:space="0" w:color="auto"/>
            </w:tcBorders>
            <w:shd w:val="clear" w:color="auto" w:fill="auto"/>
            <w:vAlign w:val="center"/>
            <w:hideMark/>
          </w:tcPr>
          <w:p w14:paraId="60CBD0F5"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生態調查、地理資訊系統空間分析、環境教育、生態旅遊、導覽解說</w:t>
            </w:r>
          </w:p>
        </w:tc>
        <w:tc>
          <w:tcPr>
            <w:tcW w:w="1134" w:type="dxa"/>
            <w:tcBorders>
              <w:top w:val="nil"/>
              <w:left w:val="nil"/>
              <w:bottom w:val="single" w:sz="4" w:space="0" w:color="auto"/>
              <w:right w:val="single" w:sz="4" w:space="0" w:color="auto"/>
            </w:tcBorders>
            <w:shd w:val="clear" w:color="auto" w:fill="auto"/>
            <w:noWrap/>
            <w:vAlign w:val="center"/>
            <w:hideMark/>
          </w:tcPr>
          <w:p w14:paraId="061C3C0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B10512035</w:t>
            </w:r>
          </w:p>
        </w:tc>
        <w:tc>
          <w:tcPr>
            <w:tcW w:w="1275" w:type="dxa"/>
            <w:tcBorders>
              <w:top w:val="nil"/>
              <w:left w:val="nil"/>
              <w:bottom w:val="single" w:sz="4" w:space="0" w:color="auto"/>
              <w:right w:val="single" w:sz="4" w:space="0" w:color="auto"/>
            </w:tcBorders>
            <w:shd w:val="clear" w:color="auto" w:fill="auto"/>
            <w:vAlign w:val="center"/>
            <w:hideMark/>
          </w:tcPr>
          <w:p w14:paraId="0438413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劉世玄</w:t>
            </w:r>
          </w:p>
        </w:tc>
        <w:tc>
          <w:tcPr>
            <w:tcW w:w="851" w:type="dxa"/>
            <w:tcBorders>
              <w:top w:val="nil"/>
              <w:left w:val="nil"/>
              <w:bottom w:val="single" w:sz="4" w:space="0" w:color="auto"/>
              <w:right w:val="single" w:sz="4" w:space="0" w:color="auto"/>
            </w:tcBorders>
            <w:shd w:val="clear" w:color="auto" w:fill="auto"/>
            <w:vAlign w:val="center"/>
            <w:hideMark/>
          </w:tcPr>
          <w:p w14:paraId="7D29F4C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4DA0596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屏東縣內埔鄉內埔鄉學興路</w:t>
            </w:r>
            <w:r w:rsidRPr="00F00205">
              <w:rPr>
                <w:rFonts w:ascii="標楷體" w:eastAsia="標楷體" w:hAnsi="標楷體" w:cs="新細明體"/>
                <w:kern w:val="0"/>
              </w:rPr>
              <w:t>192巷1號</w:t>
            </w:r>
          </w:p>
        </w:tc>
        <w:tc>
          <w:tcPr>
            <w:tcW w:w="1919" w:type="dxa"/>
            <w:tcBorders>
              <w:top w:val="nil"/>
              <w:left w:val="nil"/>
              <w:bottom w:val="single" w:sz="4" w:space="0" w:color="auto"/>
              <w:right w:val="single" w:sz="4" w:space="0" w:color="auto"/>
            </w:tcBorders>
            <w:shd w:val="clear" w:color="auto" w:fill="auto"/>
            <w:vAlign w:val="center"/>
            <w:hideMark/>
          </w:tcPr>
          <w:p w14:paraId="1B936A1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0953-846-870</w:t>
            </w:r>
          </w:p>
        </w:tc>
        <w:tc>
          <w:tcPr>
            <w:tcW w:w="986" w:type="dxa"/>
            <w:tcBorders>
              <w:top w:val="nil"/>
              <w:left w:val="nil"/>
              <w:bottom w:val="single" w:sz="4" w:space="0" w:color="auto"/>
              <w:right w:val="single" w:sz="4" w:space="0" w:color="auto"/>
            </w:tcBorders>
            <w:shd w:val="clear" w:color="auto" w:fill="auto"/>
            <w:vAlign w:val="center"/>
            <w:hideMark/>
          </w:tcPr>
          <w:p w14:paraId="0158BB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442C9F4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7EE80A6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魏浚紘</w:t>
            </w:r>
          </w:p>
        </w:tc>
        <w:tc>
          <w:tcPr>
            <w:tcW w:w="453" w:type="dxa"/>
            <w:tcBorders>
              <w:top w:val="nil"/>
              <w:left w:val="nil"/>
              <w:bottom w:val="single" w:sz="4" w:space="0" w:color="auto"/>
              <w:right w:val="single" w:sz="4" w:space="0" w:color="auto"/>
            </w:tcBorders>
            <w:shd w:val="clear" w:color="auto" w:fill="auto"/>
            <w:vAlign w:val="center"/>
            <w:hideMark/>
          </w:tcPr>
          <w:p w14:paraId="26E467B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陳朝圳</w:t>
            </w:r>
          </w:p>
        </w:tc>
      </w:tr>
      <w:tr w:rsidR="00ED07A6" w:rsidRPr="00675D13" w14:paraId="199A362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2930A1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56</w:t>
            </w:r>
          </w:p>
        </w:tc>
        <w:tc>
          <w:tcPr>
            <w:tcW w:w="1528" w:type="dxa"/>
            <w:tcBorders>
              <w:top w:val="nil"/>
              <w:left w:val="nil"/>
              <w:bottom w:val="single" w:sz="4" w:space="0" w:color="auto"/>
              <w:right w:val="single" w:sz="4" w:space="0" w:color="auto"/>
            </w:tcBorders>
            <w:shd w:val="clear" w:color="auto" w:fill="auto"/>
            <w:vAlign w:val="center"/>
            <w:hideMark/>
          </w:tcPr>
          <w:p w14:paraId="0DF6C4B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冠軍房屋經紀有限公司</w:t>
            </w:r>
          </w:p>
        </w:tc>
        <w:tc>
          <w:tcPr>
            <w:tcW w:w="1843" w:type="dxa"/>
            <w:tcBorders>
              <w:top w:val="nil"/>
              <w:left w:val="nil"/>
              <w:bottom w:val="single" w:sz="4" w:space="0" w:color="auto"/>
              <w:right w:val="single" w:sz="4" w:space="0" w:color="auto"/>
            </w:tcBorders>
            <w:shd w:val="clear" w:color="auto" w:fill="auto"/>
            <w:vAlign w:val="center"/>
            <w:hideMark/>
          </w:tcPr>
          <w:p w14:paraId="4EE44D8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園藝服務、景觀設計、花藝設計</w:t>
            </w:r>
          </w:p>
        </w:tc>
        <w:tc>
          <w:tcPr>
            <w:tcW w:w="1134" w:type="dxa"/>
            <w:tcBorders>
              <w:top w:val="nil"/>
              <w:left w:val="nil"/>
              <w:bottom w:val="single" w:sz="4" w:space="0" w:color="auto"/>
              <w:right w:val="single" w:sz="4" w:space="0" w:color="auto"/>
            </w:tcBorders>
            <w:shd w:val="clear" w:color="auto" w:fill="auto"/>
            <w:noWrap/>
            <w:vAlign w:val="center"/>
            <w:hideMark/>
          </w:tcPr>
          <w:p w14:paraId="2780349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B10512064</w:t>
            </w:r>
          </w:p>
        </w:tc>
        <w:tc>
          <w:tcPr>
            <w:tcW w:w="1275" w:type="dxa"/>
            <w:tcBorders>
              <w:top w:val="nil"/>
              <w:left w:val="nil"/>
              <w:bottom w:val="single" w:sz="4" w:space="0" w:color="auto"/>
              <w:right w:val="single" w:sz="4" w:space="0" w:color="auto"/>
            </w:tcBorders>
            <w:shd w:val="clear" w:color="auto" w:fill="auto"/>
            <w:vAlign w:val="center"/>
            <w:hideMark/>
          </w:tcPr>
          <w:p w14:paraId="7C6DCC2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吳柏璋</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B3D21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600</w:t>
            </w:r>
          </w:p>
        </w:tc>
        <w:tc>
          <w:tcPr>
            <w:tcW w:w="2268" w:type="dxa"/>
            <w:tcBorders>
              <w:top w:val="nil"/>
              <w:left w:val="nil"/>
              <w:bottom w:val="single" w:sz="4" w:space="0" w:color="auto"/>
              <w:right w:val="single" w:sz="4" w:space="0" w:color="auto"/>
            </w:tcBorders>
            <w:shd w:val="clear" w:color="auto" w:fill="auto"/>
            <w:vAlign w:val="center"/>
            <w:hideMark/>
          </w:tcPr>
          <w:p w14:paraId="13333EA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嘉義市東區嘉南街</w:t>
            </w:r>
            <w:r w:rsidRPr="00F00205">
              <w:rPr>
                <w:rFonts w:ascii="標楷體" w:eastAsia="標楷體" w:hAnsi="標楷體" w:cs="新細明體"/>
                <w:kern w:val="0"/>
              </w:rPr>
              <w:t>9號</w:t>
            </w:r>
          </w:p>
        </w:tc>
        <w:tc>
          <w:tcPr>
            <w:tcW w:w="1919" w:type="dxa"/>
            <w:tcBorders>
              <w:top w:val="nil"/>
              <w:left w:val="nil"/>
              <w:bottom w:val="single" w:sz="4" w:space="0" w:color="auto"/>
              <w:right w:val="single" w:sz="4" w:space="0" w:color="auto"/>
            </w:tcBorders>
            <w:shd w:val="clear" w:color="auto" w:fill="auto"/>
            <w:vAlign w:val="center"/>
            <w:hideMark/>
          </w:tcPr>
          <w:p w14:paraId="2FF7183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05-2778058</w:t>
            </w:r>
          </w:p>
        </w:tc>
        <w:tc>
          <w:tcPr>
            <w:tcW w:w="986" w:type="dxa"/>
            <w:tcBorders>
              <w:top w:val="nil"/>
              <w:left w:val="nil"/>
              <w:bottom w:val="single" w:sz="4" w:space="0" w:color="auto"/>
              <w:right w:val="single" w:sz="4" w:space="0" w:color="auto"/>
            </w:tcBorders>
            <w:shd w:val="clear" w:color="auto" w:fill="auto"/>
            <w:vAlign w:val="center"/>
            <w:hideMark/>
          </w:tcPr>
          <w:p w14:paraId="3568820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28736050</w:t>
            </w:r>
          </w:p>
        </w:tc>
        <w:tc>
          <w:tcPr>
            <w:tcW w:w="892" w:type="dxa"/>
            <w:tcBorders>
              <w:top w:val="nil"/>
              <w:left w:val="nil"/>
              <w:bottom w:val="single" w:sz="4" w:space="0" w:color="auto"/>
              <w:right w:val="single" w:sz="4" w:space="0" w:color="auto"/>
            </w:tcBorders>
            <w:shd w:val="clear" w:color="auto" w:fill="auto"/>
            <w:vAlign w:val="center"/>
            <w:hideMark/>
          </w:tcPr>
          <w:p w14:paraId="0551C33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陳琪發</w:t>
            </w:r>
          </w:p>
        </w:tc>
        <w:tc>
          <w:tcPr>
            <w:tcW w:w="990" w:type="dxa"/>
            <w:tcBorders>
              <w:top w:val="nil"/>
              <w:left w:val="nil"/>
              <w:bottom w:val="single" w:sz="4" w:space="0" w:color="auto"/>
              <w:right w:val="single" w:sz="4" w:space="0" w:color="auto"/>
            </w:tcBorders>
            <w:shd w:val="clear" w:color="auto" w:fill="auto"/>
            <w:vAlign w:val="center"/>
            <w:hideMark/>
          </w:tcPr>
          <w:p w14:paraId="2CBA684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陳伯瑜</w:t>
            </w:r>
          </w:p>
        </w:tc>
        <w:tc>
          <w:tcPr>
            <w:tcW w:w="453" w:type="dxa"/>
            <w:tcBorders>
              <w:top w:val="nil"/>
              <w:left w:val="nil"/>
              <w:bottom w:val="single" w:sz="4" w:space="0" w:color="auto"/>
              <w:right w:val="single" w:sz="4" w:space="0" w:color="auto"/>
            </w:tcBorders>
            <w:shd w:val="clear" w:color="auto" w:fill="auto"/>
            <w:vAlign w:val="center"/>
            <w:hideMark/>
          </w:tcPr>
          <w:p w14:paraId="063E28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郭耀綸</w:t>
            </w:r>
          </w:p>
        </w:tc>
      </w:tr>
      <w:tr w:rsidR="00ED07A6" w:rsidRPr="00675D13" w14:paraId="0696AAC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C1B498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57</w:t>
            </w:r>
          </w:p>
        </w:tc>
        <w:tc>
          <w:tcPr>
            <w:tcW w:w="1528" w:type="dxa"/>
            <w:tcBorders>
              <w:top w:val="nil"/>
              <w:left w:val="nil"/>
              <w:bottom w:val="single" w:sz="4" w:space="0" w:color="auto"/>
              <w:right w:val="single" w:sz="4" w:space="0" w:color="auto"/>
            </w:tcBorders>
            <w:shd w:val="clear" w:color="auto" w:fill="auto"/>
            <w:vAlign w:val="center"/>
            <w:hideMark/>
          </w:tcPr>
          <w:p w14:paraId="4DE0D36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城南精緻有機農場</w:t>
            </w:r>
          </w:p>
        </w:tc>
        <w:tc>
          <w:tcPr>
            <w:tcW w:w="1843" w:type="dxa"/>
            <w:tcBorders>
              <w:top w:val="nil"/>
              <w:left w:val="nil"/>
              <w:bottom w:val="single" w:sz="4" w:space="0" w:color="auto"/>
              <w:right w:val="single" w:sz="4" w:space="0" w:color="auto"/>
            </w:tcBorders>
            <w:shd w:val="clear" w:color="auto" w:fill="auto"/>
            <w:vAlign w:val="center"/>
            <w:hideMark/>
          </w:tcPr>
          <w:p w14:paraId="451BE17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農場有機栽培導覽</w:t>
            </w:r>
          </w:p>
        </w:tc>
        <w:tc>
          <w:tcPr>
            <w:tcW w:w="1134" w:type="dxa"/>
            <w:tcBorders>
              <w:top w:val="nil"/>
              <w:left w:val="nil"/>
              <w:bottom w:val="single" w:sz="4" w:space="0" w:color="auto"/>
              <w:right w:val="single" w:sz="4" w:space="0" w:color="auto"/>
            </w:tcBorders>
            <w:shd w:val="clear" w:color="auto" w:fill="auto"/>
            <w:noWrap/>
            <w:vAlign w:val="center"/>
            <w:hideMark/>
          </w:tcPr>
          <w:p w14:paraId="59A4E5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B10412031</w:t>
            </w:r>
          </w:p>
        </w:tc>
        <w:tc>
          <w:tcPr>
            <w:tcW w:w="1275" w:type="dxa"/>
            <w:tcBorders>
              <w:top w:val="nil"/>
              <w:left w:val="nil"/>
              <w:bottom w:val="single" w:sz="4" w:space="0" w:color="auto"/>
              <w:right w:val="single" w:sz="4" w:space="0" w:color="auto"/>
            </w:tcBorders>
            <w:shd w:val="clear" w:color="auto" w:fill="auto"/>
            <w:vAlign w:val="center"/>
            <w:hideMark/>
          </w:tcPr>
          <w:p w14:paraId="25FF68B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林芷存</w:t>
            </w:r>
          </w:p>
        </w:tc>
        <w:tc>
          <w:tcPr>
            <w:tcW w:w="851" w:type="dxa"/>
            <w:tcBorders>
              <w:top w:val="nil"/>
              <w:left w:val="nil"/>
              <w:bottom w:val="single" w:sz="4" w:space="0" w:color="auto"/>
              <w:right w:val="single" w:sz="4" w:space="0" w:color="auto"/>
            </w:tcBorders>
            <w:shd w:val="clear" w:color="auto" w:fill="auto"/>
            <w:vAlign w:val="center"/>
            <w:hideMark/>
          </w:tcPr>
          <w:p w14:paraId="5261F99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357</w:t>
            </w:r>
          </w:p>
        </w:tc>
        <w:tc>
          <w:tcPr>
            <w:tcW w:w="2268" w:type="dxa"/>
            <w:tcBorders>
              <w:top w:val="nil"/>
              <w:left w:val="nil"/>
              <w:bottom w:val="single" w:sz="4" w:space="0" w:color="auto"/>
              <w:right w:val="single" w:sz="4" w:space="0" w:color="auto"/>
            </w:tcBorders>
            <w:shd w:val="clear" w:color="auto" w:fill="auto"/>
            <w:vAlign w:val="center"/>
            <w:hideMark/>
          </w:tcPr>
          <w:p w14:paraId="13B11B6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苗栗縣通霄鎮城南里</w:t>
            </w:r>
            <w:r w:rsidRPr="00F00205">
              <w:rPr>
                <w:rFonts w:ascii="標楷體" w:eastAsia="標楷體" w:hAnsi="標楷體" w:cs="新細明體"/>
                <w:kern w:val="0"/>
              </w:rPr>
              <w:t>10鄰120號</w:t>
            </w:r>
          </w:p>
        </w:tc>
        <w:tc>
          <w:tcPr>
            <w:tcW w:w="1919" w:type="dxa"/>
            <w:tcBorders>
              <w:top w:val="nil"/>
              <w:left w:val="nil"/>
              <w:bottom w:val="single" w:sz="4" w:space="0" w:color="auto"/>
              <w:right w:val="single" w:sz="4" w:space="0" w:color="auto"/>
            </w:tcBorders>
            <w:shd w:val="clear" w:color="auto" w:fill="auto"/>
            <w:vAlign w:val="center"/>
            <w:hideMark/>
          </w:tcPr>
          <w:p w14:paraId="6FD39007"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037-783648 </w:t>
            </w:r>
          </w:p>
          <w:p w14:paraId="0C7425F1" w14:textId="1568C829"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0935852792</w:t>
            </w:r>
          </w:p>
        </w:tc>
        <w:tc>
          <w:tcPr>
            <w:tcW w:w="986" w:type="dxa"/>
            <w:tcBorders>
              <w:top w:val="nil"/>
              <w:left w:val="nil"/>
              <w:bottom w:val="single" w:sz="4" w:space="0" w:color="auto"/>
              <w:right w:val="single" w:sz="4" w:space="0" w:color="auto"/>
            </w:tcBorders>
            <w:shd w:val="clear" w:color="auto" w:fill="auto"/>
            <w:vAlign w:val="center"/>
            <w:hideMark/>
          </w:tcPr>
          <w:p w14:paraId="5EE04FE3" w14:textId="77777777"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農場登記證苗縣農場登字第</w:t>
            </w:r>
            <w:r w:rsidRPr="00F00205">
              <w:rPr>
                <w:rFonts w:ascii="標楷體" w:eastAsia="標楷體" w:hAnsi="標楷體" w:cs="新細明體"/>
                <w:kern w:val="0"/>
                <w:sz w:val="20"/>
                <w:szCs w:val="20"/>
              </w:rPr>
              <w:t>25號</w:t>
            </w:r>
          </w:p>
        </w:tc>
        <w:tc>
          <w:tcPr>
            <w:tcW w:w="892" w:type="dxa"/>
            <w:tcBorders>
              <w:top w:val="nil"/>
              <w:left w:val="nil"/>
              <w:bottom w:val="single" w:sz="4" w:space="0" w:color="auto"/>
              <w:right w:val="single" w:sz="4" w:space="0" w:color="auto"/>
            </w:tcBorders>
            <w:shd w:val="clear" w:color="auto" w:fill="auto"/>
            <w:vAlign w:val="center"/>
            <w:hideMark/>
          </w:tcPr>
          <w:p w14:paraId="5E65A04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邱松榮</w:t>
            </w:r>
          </w:p>
        </w:tc>
        <w:tc>
          <w:tcPr>
            <w:tcW w:w="990" w:type="dxa"/>
            <w:tcBorders>
              <w:top w:val="nil"/>
              <w:left w:val="nil"/>
              <w:bottom w:val="single" w:sz="4" w:space="0" w:color="auto"/>
              <w:right w:val="single" w:sz="4" w:space="0" w:color="auto"/>
            </w:tcBorders>
            <w:shd w:val="clear" w:color="auto" w:fill="auto"/>
            <w:vAlign w:val="center"/>
            <w:hideMark/>
          </w:tcPr>
          <w:p w14:paraId="7BC3152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江明樹</w:t>
            </w:r>
          </w:p>
        </w:tc>
        <w:tc>
          <w:tcPr>
            <w:tcW w:w="453" w:type="dxa"/>
            <w:tcBorders>
              <w:top w:val="nil"/>
              <w:left w:val="nil"/>
              <w:bottom w:val="single" w:sz="4" w:space="0" w:color="auto"/>
              <w:right w:val="single" w:sz="4" w:space="0" w:color="auto"/>
            </w:tcBorders>
            <w:shd w:val="clear" w:color="auto" w:fill="auto"/>
            <w:vAlign w:val="center"/>
            <w:hideMark/>
          </w:tcPr>
          <w:p w14:paraId="060EF34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郭耀綸</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陳美惠</w:t>
            </w:r>
          </w:p>
        </w:tc>
      </w:tr>
      <w:tr w:rsidR="00ED07A6" w:rsidRPr="00675D13" w14:paraId="59A3D5DB" w14:textId="77777777" w:rsidTr="00F00205">
        <w:trPr>
          <w:trHeight w:val="38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D21730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58</w:t>
            </w:r>
          </w:p>
        </w:tc>
        <w:tc>
          <w:tcPr>
            <w:tcW w:w="1528" w:type="dxa"/>
            <w:tcBorders>
              <w:top w:val="nil"/>
              <w:left w:val="nil"/>
              <w:bottom w:val="single" w:sz="4" w:space="0" w:color="auto"/>
              <w:right w:val="single" w:sz="4" w:space="0" w:color="auto"/>
            </w:tcBorders>
            <w:shd w:val="clear" w:color="auto" w:fill="auto"/>
            <w:vAlign w:val="center"/>
            <w:hideMark/>
          </w:tcPr>
          <w:p w14:paraId="6747716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城南精緻有機農場</w:t>
            </w:r>
          </w:p>
        </w:tc>
        <w:tc>
          <w:tcPr>
            <w:tcW w:w="1843" w:type="dxa"/>
            <w:tcBorders>
              <w:top w:val="nil"/>
              <w:left w:val="nil"/>
              <w:bottom w:val="single" w:sz="4" w:space="0" w:color="auto"/>
              <w:right w:val="single" w:sz="4" w:space="0" w:color="auto"/>
            </w:tcBorders>
            <w:shd w:val="clear" w:color="auto" w:fill="auto"/>
            <w:vAlign w:val="center"/>
            <w:hideMark/>
          </w:tcPr>
          <w:p w14:paraId="3AD607F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農場有機栽培導覽</w:t>
            </w:r>
          </w:p>
        </w:tc>
        <w:tc>
          <w:tcPr>
            <w:tcW w:w="1134" w:type="dxa"/>
            <w:tcBorders>
              <w:top w:val="nil"/>
              <w:left w:val="nil"/>
              <w:bottom w:val="single" w:sz="4" w:space="0" w:color="auto"/>
              <w:right w:val="single" w:sz="4" w:space="0" w:color="auto"/>
            </w:tcBorders>
            <w:shd w:val="clear" w:color="auto" w:fill="auto"/>
            <w:noWrap/>
            <w:vAlign w:val="center"/>
            <w:hideMark/>
          </w:tcPr>
          <w:p w14:paraId="3FFC1AC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B10412063</w:t>
            </w:r>
          </w:p>
        </w:tc>
        <w:tc>
          <w:tcPr>
            <w:tcW w:w="1275" w:type="dxa"/>
            <w:tcBorders>
              <w:top w:val="nil"/>
              <w:left w:val="nil"/>
              <w:bottom w:val="single" w:sz="4" w:space="0" w:color="auto"/>
              <w:right w:val="single" w:sz="4" w:space="0" w:color="auto"/>
            </w:tcBorders>
            <w:shd w:val="clear" w:color="auto" w:fill="auto"/>
            <w:vAlign w:val="center"/>
            <w:hideMark/>
          </w:tcPr>
          <w:p w14:paraId="459CC0F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李竺舫</w:t>
            </w:r>
          </w:p>
        </w:tc>
        <w:tc>
          <w:tcPr>
            <w:tcW w:w="851" w:type="dxa"/>
            <w:tcBorders>
              <w:top w:val="nil"/>
              <w:left w:val="nil"/>
              <w:bottom w:val="single" w:sz="4" w:space="0" w:color="auto"/>
              <w:right w:val="single" w:sz="4" w:space="0" w:color="auto"/>
            </w:tcBorders>
            <w:shd w:val="clear" w:color="auto" w:fill="auto"/>
            <w:vAlign w:val="center"/>
            <w:hideMark/>
          </w:tcPr>
          <w:p w14:paraId="29A3170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357</w:t>
            </w:r>
          </w:p>
        </w:tc>
        <w:tc>
          <w:tcPr>
            <w:tcW w:w="2268" w:type="dxa"/>
            <w:tcBorders>
              <w:top w:val="nil"/>
              <w:left w:val="nil"/>
              <w:bottom w:val="single" w:sz="4" w:space="0" w:color="auto"/>
              <w:right w:val="single" w:sz="4" w:space="0" w:color="auto"/>
            </w:tcBorders>
            <w:shd w:val="clear" w:color="auto" w:fill="auto"/>
            <w:vAlign w:val="center"/>
            <w:hideMark/>
          </w:tcPr>
          <w:p w14:paraId="70B623F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苗栗縣通霄鎮城南里</w:t>
            </w:r>
            <w:r w:rsidRPr="00F00205">
              <w:rPr>
                <w:rFonts w:ascii="標楷體" w:eastAsia="標楷體" w:hAnsi="標楷體" w:cs="新細明體"/>
                <w:kern w:val="0"/>
              </w:rPr>
              <w:t>10鄰121號</w:t>
            </w:r>
          </w:p>
        </w:tc>
        <w:tc>
          <w:tcPr>
            <w:tcW w:w="1919" w:type="dxa"/>
            <w:tcBorders>
              <w:top w:val="nil"/>
              <w:left w:val="nil"/>
              <w:bottom w:val="single" w:sz="4" w:space="0" w:color="auto"/>
              <w:right w:val="single" w:sz="4" w:space="0" w:color="auto"/>
            </w:tcBorders>
            <w:shd w:val="clear" w:color="auto" w:fill="auto"/>
            <w:vAlign w:val="center"/>
            <w:hideMark/>
          </w:tcPr>
          <w:p w14:paraId="114C8740"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037-783648 </w:t>
            </w:r>
          </w:p>
          <w:p w14:paraId="168F2AE1" w14:textId="223CCB35"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0935852793</w:t>
            </w:r>
          </w:p>
        </w:tc>
        <w:tc>
          <w:tcPr>
            <w:tcW w:w="986" w:type="dxa"/>
            <w:tcBorders>
              <w:top w:val="nil"/>
              <w:left w:val="nil"/>
              <w:bottom w:val="single" w:sz="4" w:space="0" w:color="auto"/>
              <w:right w:val="single" w:sz="4" w:space="0" w:color="auto"/>
            </w:tcBorders>
            <w:shd w:val="clear" w:color="auto" w:fill="auto"/>
            <w:vAlign w:val="center"/>
            <w:hideMark/>
          </w:tcPr>
          <w:p w14:paraId="0D6CB35D" w14:textId="77777777"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農場登記證苗縣農場登字第</w:t>
            </w:r>
            <w:r w:rsidRPr="00F00205">
              <w:rPr>
                <w:rFonts w:ascii="標楷體" w:eastAsia="標楷體" w:hAnsi="標楷體" w:cs="新細明體"/>
                <w:kern w:val="0"/>
                <w:sz w:val="20"/>
                <w:szCs w:val="20"/>
              </w:rPr>
              <w:t>25號</w:t>
            </w:r>
          </w:p>
        </w:tc>
        <w:tc>
          <w:tcPr>
            <w:tcW w:w="892" w:type="dxa"/>
            <w:tcBorders>
              <w:top w:val="nil"/>
              <w:left w:val="nil"/>
              <w:bottom w:val="single" w:sz="4" w:space="0" w:color="auto"/>
              <w:right w:val="single" w:sz="4" w:space="0" w:color="auto"/>
            </w:tcBorders>
            <w:shd w:val="clear" w:color="auto" w:fill="auto"/>
            <w:vAlign w:val="center"/>
            <w:hideMark/>
          </w:tcPr>
          <w:p w14:paraId="1E299E0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邱松榮</w:t>
            </w:r>
          </w:p>
        </w:tc>
        <w:tc>
          <w:tcPr>
            <w:tcW w:w="990" w:type="dxa"/>
            <w:tcBorders>
              <w:top w:val="nil"/>
              <w:left w:val="nil"/>
              <w:bottom w:val="single" w:sz="4" w:space="0" w:color="auto"/>
              <w:right w:val="single" w:sz="4" w:space="0" w:color="auto"/>
            </w:tcBorders>
            <w:shd w:val="clear" w:color="auto" w:fill="auto"/>
            <w:vAlign w:val="center"/>
            <w:hideMark/>
          </w:tcPr>
          <w:p w14:paraId="3DA1131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江明樹</w:t>
            </w:r>
          </w:p>
        </w:tc>
        <w:tc>
          <w:tcPr>
            <w:tcW w:w="453" w:type="dxa"/>
            <w:tcBorders>
              <w:top w:val="nil"/>
              <w:left w:val="nil"/>
              <w:bottom w:val="single" w:sz="4" w:space="0" w:color="auto"/>
              <w:right w:val="single" w:sz="4" w:space="0" w:color="auto"/>
            </w:tcBorders>
            <w:shd w:val="clear" w:color="auto" w:fill="auto"/>
            <w:vAlign w:val="center"/>
            <w:hideMark/>
          </w:tcPr>
          <w:p w14:paraId="676646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郭耀綸</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陳美惠</w:t>
            </w:r>
          </w:p>
        </w:tc>
      </w:tr>
      <w:tr w:rsidR="00ED07A6" w:rsidRPr="00675D13" w14:paraId="52BAE3F6"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D50233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59</w:t>
            </w:r>
          </w:p>
        </w:tc>
        <w:tc>
          <w:tcPr>
            <w:tcW w:w="1528" w:type="dxa"/>
            <w:tcBorders>
              <w:top w:val="nil"/>
              <w:left w:val="nil"/>
              <w:bottom w:val="single" w:sz="4" w:space="0" w:color="auto"/>
              <w:right w:val="single" w:sz="4" w:space="0" w:color="auto"/>
            </w:tcBorders>
            <w:shd w:val="clear" w:color="auto" w:fill="auto"/>
            <w:vAlign w:val="center"/>
            <w:hideMark/>
          </w:tcPr>
          <w:p w14:paraId="06652F4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屏東林管處</w:t>
            </w:r>
          </w:p>
        </w:tc>
        <w:tc>
          <w:tcPr>
            <w:tcW w:w="1843" w:type="dxa"/>
            <w:tcBorders>
              <w:top w:val="nil"/>
              <w:left w:val="nil"/>
              <w:bottom w:val="single" w:sz="4" w:space="0" w:color="auto"/>
              <w:right w:val="single" w:sz="4" w:space="0" w:color="auto"/>
            </w:tcBorders>
            <w:shd w:val="clear" w:color="auto" w:fill="auto"/>
            <w:vAlign w:val="center"/>
            <w:hideMark/>
          </w:tcPr>
          <w:p w14:paraId="72D3BFA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了解遊樂區及保育相關法規</w:t>
            </w:r>
          </w:p>
        </w:tc>
        <w:tc>
          <w:tcPr>
            <w:tcW w:w="1134" w:type="dxa"/>
            <w:tcBorders>
              <w:top w:val="nil"/>
              <w:left w:val="nil"/>
              <w:bottom w:val="single" w:sz="4" w:space="0" w:color="auto"/>
              <w:right w:val="single" w:sz="4" w:space="0" w:color="auto"/>
            </w:tcBorders>
            <w:shd w:val="clear" w:color="auto" w:fill="auto"/>
            <w:noWrap/>
            <w:vAlign w:val="center"/>
            <w:hideMark/>
          </w:tcPr>
          <w:p w14:paraId="406D974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B10412013</w:t>
            </w:r>
          </w:p>
        </w:tc>
        <w:tc>
          <w:tcPr>
            <w:tcW w:w="1275" w:type="dxa"/>
            <w:tcBorders>
              <w:top w:val="nil"/>
              <w:left w:val="nil"/>
              <w:bottom w:val="single" w:sz="4" w:space="0" w:color="auto"/>
              <w:right w:val="single" w:sz="4" w:space="0" w:color="auto"/>
            </w:tcBorders>
            <w:shd w:val="clear" w:color="auto" w:fill="auto"/>
            <w:vAlign w:val="center"/>
            <w:hideMark/>
          </w:tcPr>
          <w:p w14:paraId="475279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楊育如</w:t>
            </w:r>
          </w:p>
        </w:tc>
        <w:tc>
          <w:tcPr>
            <w:tcW w:w="851" w:type="dxa"/>
            <w:tcBorders>
              <w:top w:val="nil"/>
              <w:left w:val="nil"/>
              <w:bottom w:val="single" w:sz="4" w:space="0" w:color="auto"/>
              <w:right w:val="single" w:sz="4" w:space="0" w:color="auto"/>
            </w:tcBorders>
            <w:shd w:val="clear" w:color="auto" w:fill="auto"/>
            <w:vAlign w:val="center"/>
            <w:hideMark/>
          </w:tcPr>
          <w:p w14:paraId="420E1DD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329BB87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屏東縣屏東市民興路</w:t>
            </w:r>
            <w:r w:rsidRPr="00F00205">
              <w:rPr>
                <w:rFonts w:ascii="標楷體" w:eastAsia="標楷體" w:hAnsi="標楷體" w:cs="新細明體"/>
                <w:kern w:val="0"/>
              </w:rPr>
              <w:t>39號</w:t>
            </w:r>
          </w:p>
        </w:tc>
        <w:tc>
          <w:tcPr>
            <w:tcW w:w="1919" w:type="dxa"/>
            <w:tcBorders>
              <w:top w:val="nil"/>
              <w:left w:val="nil"/>
              <w:bottom w:val="single" w:sz="4" w:space="0" w:color="auto"/>
              <w:right w:val="single" w:sz="4" w:space="0" w:color="auto"/>
            </w:tcBorders>
            <w:shd w:val="clear" w:color="auto" w:fill="auto"/>
            <w:vAlign w:val="center"/>
            <w:hideMark/>
          </w:tcPr>
          <w:p w14:paraId="1B0094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08-7236941#308</w:t>
            </w:r>
          </w:p>
        </w:tc>
        <w:tc>
          <w:tcPr>
            <w:tcW w:w="986" w:type="dxa"/>
            <w:tcBorders>
              <w:top w:val="nil"/>
              <w:left w:val="nil"/>
              <w:bottom w:val="single" w:sz="4" w:space="0" w:color="auto"/>
              <w:right w:val="single" w:sz="4" w:space="0" w:color="auto"/>
            </w:tcBorders>
            <w:shd w:val="clear" w:color="auto" w:fill="auto"/>
            <w:vAlign w:val="center"/>
            <w:hideMark/>
          </w:tcPr>
          <w:p w14:paraId="0052D7C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91607907</w:t>
            </w:r>
          </w:p>
        </w:tc>
        <w:tc>
          <w:tcPr>
            <w:tcW w:w="892" w:type="dxa"/>
            <w:tcBorders>
              <w:top w:val="nil"/>
              <w:left w:val="nil"/>
              <w:bottom w:val="single" w:sz="4" w:space="0" w:color="auto"/>
              <w:right w:val="single" w:sz="4" w:space="0" w:color="auto"/>
            </w:tcBorders>
            <w:shd w:val="clear" w:color="auto" w:fill="auto"/>
            <w:vAlign w:val="center"/>
            <w:hideMark/>
          </w:tcPr>
          <w:p w14:paraId="052DC2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張偉顗</w:t>
            </w:r>
          </w:p>
        </w:tc>
        <w:tc>
          <w:tcPr>
            <w:tcW w:w="990" w:type="dxa"/>
            <w:tcBorders>
              <w:top w:val="nil"/>
              <w:left w:val="nil"/>
              <w:bottom w:val="single" w:sz="4" w:space="0" w:color="auto"/>
              <w:right w:val="single" w:sz="4" w:space="0" w:color="auto"/>
            </w:tcBorders>
            <w:shd w:val="clear" w:color="auto" w:fill="auto"/>
            <w:vAlign w:val="center"/>
            <w:hideMark/>
          </w:tcPr>
          <w:p w14:paraId="4780A3A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張智強</w:t>
            </w:r>
          </w:p>
        </w:tc>
        <w:tc>
          <w:tcPr>
            <w:tcW w:w="453" w:type="dxa"/>
            <w:tcBorders>
              <w:top w:val="nil"/>
              <w:left w:val="nil"/>
              <w:bottom w:val="single" w:sz="4" w:space="0" w:color="auto"/>
              <w:right w:val="single" w:sz="4" w:space="0" w:color="auto"/>
            </w:tcBorders>
            <w:shd w:val="clear" w:color="auto" w:fill="auto"/>
            <w:vAlign w:val="center"/>
            <w:hideMark/>
          </w:tcPr>
          <w:p w14:paraId="2D1326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7C4BDDEB"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6C82E0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60</w:t>
            </w:r>
          </w:p>
        </w:tc>
        <w:tc>
          <w:tcPr>
            <w:tcW w:w="1528" w:type="dxa"/>
            <w:tcBorders>
              <w:top w:val="nil"/>
              <w:left w:val="nil"/>
              <w:bottom w:val="single" w:sz="4" w:space="0" w:color="auto"/>
              <w:right w:val="single" w:sz="4" w:space="0" w:color="auto"/>
            </w:tcBorders>
            <w:shd w:val="clear" w:color="auto" w:fill="auto"/>
            <w:vAlign w:val="center"/>
            <w:hideMark/>
          </w:tcPr>
          <w:p w14:paraId="289BB93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屏東林管處</w:t>
            </w:r>
          </w:p>
        </w:tc>
        <w:tc>
          <w:tcPr>
            <w:tcW w:w="1843" w:type="dxa"/>
            <w:tcBorders>
              <w:top w:val="nil"/>
              <w:left w:val="nil"/>
              <w:bottom w:val="single" w:sz="4" w:space="0" w:color="auto"/>
              <w:right w:val="single" w:sz="4" w:space="0" w:color="auto"/>
            </w:tcBorders>
            <w:shd w:val="clear" w:color="auto" w:fill="auto"/>
            <w:vAlign w:val="center"/>
            <w:hideMark/>
          </w:tcPr>
          <w:p w14:paraId="791C21B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了解遊樂區及保育相關法規</w:t>
            </w:r>
          </w:p>
        </w:tc>
        <w:tc>
          <w:tcPr>
            <w:tcW w:w="1134" w:type="dxa"/>
            <w:tcBorders>
              <w:top w:val="nil"/>
              <w:left w:val="nil"/>
              <w:bottom w:val="single" w:sz="4" w:space="0" w:color="auto"/>
              <w:right w:val="single" w:sz="4" w:space="0" w:color="auto"/>
            </w:tcBorders>
            <w:shd w:val="clear" w:color="auto" w:fill="auto"/>
            <w:noWrap/>
            <w:vAlign w:val="center"/>
            <w:hideMark/>
          </w:tcPr>
          <w:p w14:paraId="4745EA3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B10412042</w:t>
            </w:r>
          </w:p>
        </w:tc>
        <w:tc>
          <w:tcPr>
            <w:tcW w:w="1275" w:type="dxa"/>
            <w:tcBorders>
              <w:top w:val="nil"/>
              <w:left w:val="nil"/>
              <w:bottom w:val="single" w:sz="4" w:space="0" w:color="auto"/>
              <w:right w:val="single" w:sz="4" w:space="0" w:color="auto"/>
            </w:tcBorders>
            <w:shd w:val="clear" w:color="auto" w:fill="auto"/>
            <w:vAlign w:val="center"/>
            <w:hideMark/>
          </w:tcPr>
          <w:p w14:paraId="6037AC6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邱婉寧</w:t>
            </w:r>
          </w:p>
        </w:tc>
        <w:tc>
          <w:tcPr>
            <w:tcW w:w="851" w:type="dxa"/>
            <w:tcBorders>
              <w:top w:val="nil"/>
              <w:left w:val="nil"/>
              <w:bottom w:val="single" w:sz="4" w:space="0" w:color="auto"/>
              <w:right w:val="single" w:sz="4" w:space="0" w:color="auto"/>
            </w:tcBorders>
            <w:shd w:val="clear" w:color="auto" w:fill="auto"/>
            <w:vAlign w:val="center"/>
            <w:hideMark/>
          </w:tcPr>
          <w:p w14:paraId="52DCE20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7ED6EEE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屏東縣屏東市民興路</w:t>
            </w:r>
            <w:r w:rsidRPr="00F00205">
              <w:rPr>
                <w:rFonts w:ascii="標楷體" w:eastAsia="標楷體" w:hAnsi="標楷體" w:cs="新細明體"/>
                <w:kern w:val="0"/>
              </w:rPr>
              <w:t>39號</w:t>
            </w:r>
          </w:p>
        </w:tc>
        <w:tc>
          <w:tcPr>
            <w:tcW w:w="1919" w:type="dxa"/>
            <w:tcBorders>
              <w:top w:val="nil"/>
              <w:left w:val="nil"/>
              <w:bottom w:val="single" w:sz="4" w:space="0" w:color="auto"/>
              <w:right w:val="single" w:sz="4" w:space="0" w:color="auto"/>
            </w:tcBorders>
            <w:shd w:val="clear" w:color="auto" w:fill="auto"/>
            <w:vAlign w:val="center"/>
            <w:hideMark/>
          </w:tcPr>
          <w:p w14:paraId="1697995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08-7236941#308</w:t>
            </w:r>
          </w:p>
        </w:tc>
        <w:tc>
          <w:tcPr>
            <w:tcW w:w="986" w:type="dxa"/>
            <w:tcBorders>
              <w:top w:val="nil"/>
              <w:left w:val="nil"/>
              <w:bottom w:val="single" w:sz="4" w:space="0" w:color="auto"/>
              <w:right w:val="single" w:sz="4" w:space="0" w:color="auto"/>
            </w:tcBorders>
            <w:shd w:val="clear" w:color="auto" w:fill="auto"/>
            <w:vAlign w:val="center"/>
            <w:hideMark/>
          </w:tcPr>
          <w:p w14:paraId="50E16EE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91607907</w:t>
            </w:r>
          </w:p>
        </w:tc>
        <w:tc>
          <w:tcPr>
            <w:tcW w:w="892" w:type="dxa"/>
            <w:tcBorders>
              <w:top w:val="nil"/>
              <w:left w:val="nil"/>
              <w:bottom w:val="single" w:sz="4" w:space="0" w:color="auto"/>
              <w:right w:val="single" w:sz="4" w:space="0" w:color="auto"/>
            </w:tcBorders>
            <w:shd w:val="clear" w:color="auto" w:fill="auto"/>
            <w:vAlign w:val="center"/>
            <w:hideMark/>
          </w:tcPr>
          <w:p w14:paraId="736849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張偉顗</w:t>
            </w:r>
          </w:p>
        </w:tc>
        <w:tc>
          <w:tcPr>
            <w:tcW w:w="990" w:type="dxa"/>
            <w:tcBorders>
              <w:top w:val="nil"/>
              <w:left w:val="nil"/>
              <w:bottom w:val="single" w:sz="4" w:space="0" w:color="auto"/>
              <w:right w:val="single" w:sz="4" w:space="0" w:color="auto"/>
            </w:tcBorders>
            <w:shd w:val="clear" w:color="auto" w:fill="auto"/>
            <w:vAlign w:val="center"/>
            <w:hideMark/>
          </w:tcPr>
          <w:p w14:paraId="02D55BE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張智強</w:t>
            </w:r>
          </w:p>
        </w:tc>
        <w:tc>
          <w:tcPr>
            <w:tcW w:w="453" w:type="dxa"/>
            <w:tcBorders>
              <w:top w:val="nil"/>
              <w:left w:val="nil"/>
              <w:bottom w:val="single" w:sz="4" w:space="0" w:color="auto"/>
              <w:right w:val="single" w:sz="4" w:space="0" w:color="auto"/>
            </w:tcBorders>
            <w:shd w:val="clear" w:color="auto" w:fill="auto"/>
            <w:vAlign w:val="center"/>
            <w:hideMark/>
          </w:tcPr>
          <w:p w14:paraId="4E32574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08ADAD92"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58D730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61</w:t>
            </w:r>
          </w:p>
        </w:tc>
        <w:tc>
          <w:tcPr>
            <w:tcW w:w="1528" w:type="dxa"/>
            <w:tcBorders>
              <w:top w:val="nil"/>
              <w:left w:val="nil"/>
              <w:bottom w:val="single" w:sz="4" w:space="0" w:color="auto"/>
              <w:right w:val="single" w:sz="4" w:space="0" w:color="auto"/>
            </w:tcBorders>
            <w:shd w:val="clear" w:color="auto" w:fill="auto"/>
            <w:vAlign w:val="center"/>
            <w:hideMark/>
          </w:tcPr>
          <w:p w14:paraId="1E8210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屏東林管處</w:t>
            </w:r>
            <w:r w:rsidRPr="00F00205">
              <w:rPr>
                <w:rFonts w:ascii="標楷體" w:eastAsia="標楷體" w:hAnsi="標楷體" w:cs="新細明體"/>
                <w:kern w:val="0"/>
              </w:rPr>
              <w:t>-潮州工作站</w:t>
            </w:r>
          </w:p>
        </w:tc>
        <w:tc>
          <w:tcPr>
            <w:tcW w:w="1843" w:type="dxa"/>
            <w:tcBorders>
              <w:top w:val="nil"/>
              <w:left w:val="nil"/>
              <w:bottom w:val="single" w:sz="4" w:space="0" w:color="auto"/>
              <w:right w:val="single" w:sz="4" w:space="0" w:color="auto"/>
            </w:tcBorders>
            <w:shd w:val="clear" w:color="auto" w:fill="auto"/>
            <w:vAlign w:val="center"/>
            <w:hideMark/>
          </w:tcPr>
          <w:p w14:paraId="7EC4E8D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了解林政業務、森林租用地標準</w:t>
            </w:r>
          </w:p>
        </w:tc>
        <w:tc>
          <w:tcPr>
            <w:tcW w:w="1134" w:type="dxa"/>
            <w:tcBorders>
              <w:top w:val="nil"/>
              <w:left w:val="nil"/>
              <w:bottom w:val="single" w:sz="4" w:space="0" w:color="auto"/>
              <w:right w:val="single" w:sz="4" w:space="0" w:color="auto"/>
            </w:tcBorders>
            <w:shd w:val="clear" w:color="auto" w:fill="auto"/>
            <w:noWrap/>
            <w:vAlign w:val="center"/>
            <w:hideMark/>
          </w:tcPr>
          <w:p w14:paraId="6324B5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B10412026</w:t>
            </w:r>
          </w:p>
        </w:tc>
        <w:tc>
          <w:tcPr>
            <w:tcW w:w="1275" w:type="dxa"/>
            <w:tcBorders>
              <w:top w:val="nil"/>
              <w:left w:val="nil"/>
              <w:bottom w:val="single" w:sz="4" w:space="0" w:color="auto"/>
              <w:right w:val="single" w:sz="4" w:space="0" w:color="auto"/>
            </w:tcBorders>
            <w:shd w:val="clear" w:color="auto" w:fill="auto"/>
            <w:vAlign w:val="center"/>
            <w:hideMark/>
          </w:tcPr>
          <w:p w14:paraId="1255C66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呂冠德</w:t>
            </w:r>
          </w:p>
        </w:tc>
        <w:tc>
          <w:tcPr>
            <w:tcW w:w="851" w:type="dxa"/>
            <w:tcBorders>
              <w:top w:val="nil"/>
              <w:left w:val="nil"/>
              <w:bottom w:val="single" w:sz="4" w:space="0" w:color="auto"/>
              <w:right w:val="single" w:sz="4" w:space="0" w:color="auto"/>
            </w:tcBorders>
            <w:shd w:val="clear" w:color="auto" w:fill="auto"/>
            <w:vAlign w:val="center"/>
            <w:hideMark/>
          </w:tcPr>
          <w:p w14:paraId="7FA931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920</w:t>
            </w:r>
          </w:p>
        </w:tc>
        <w:tc>
          <w:tcPr>
            <w:tcW w:w="2268" w:type="dxa"/>
            <w:tcBorders>
              <w:top w:val="nil"/>
              <w:left w:val="nil"/>
              <w:bottom w:val="single" w:sz="4" w:space="0" w:color="auto"/>
              <w:right w:val="single" w:sz="4" w:space="0" w:color="auto"/>
            </w:tcBorders>
            <w:shd w:val="clear" w:color="auto" w:fill="auto"/>
            <w:vAlign w:val="center"/>
            <w:hideMark/>
          </w:tcPr>
          <w:p w14:paraId="18E21A5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屏東縣潮州鎮三林路</w:t>
            </w:r>
            <w:r w:rsidRPr="00F00205">
              <w:rPr>
                <w:rFonts w:ascii="標楷體" w:eastAsia="標楷體" w:hAnsi="標楷體" w:cs="新細明體"/>
                <w:kern w:val="0"/>
              </w:rPr>
              <w:t>208巷2號</w:t>
            </w:r>
          </w:p>
        </w:tc>
        <w:tc>
          <w:tcPr>
            <w:tcW w:w="1919" w:type="dxa"/>
            <w:tcBorders>
              <w:top w:val="nil"/>
              <w:left w:val="nil"/>
              <w:bottom w:val="single" w:sz="4" w:space="0" w:color="auto"/>
              <w:right w:val="single" w:sz="4" w:space="0" w:color="auto"/>
            </w:tcBorders>
            <w:shd w:val="clear" w:color="auto" w:fill="auto"/>
            <w:vAlign w:val="center"/>
            <w:hideMark/>
          </w:tcPr>
          <w:p w14:paraId="3519A3F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08-7882647</w:t>
            </w:r>
          </w:p>
        </w:tc>
        <w:tc>
          <w:tcPr>
            <w:tcW w:w="986" w:type="dxa"/>
            <w:tcBorders>
              <w:top w:val="nil"/>
              <w:left w:val="nil"/>
              <w:bottom w:val="single" w:sz="4" w:space="0" w:color="auto"/>
              <w:right w:val="single" w:sz="4" w:space="0" w:color="auto"/>
            </w:tcBorders>
            <w:shd w:val="clear" w:color="auto" w:fill="auto"/>
            <w:vAlign w:val="center"/>
            <w:hideMark/>
          </w:tcPr>
          <w:p w14:paraId="33B440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17027284</w:t>
            </w:r>
          </w:p>
        </w:tc>
        <w:tc>
          <w:tcPr>
            <w:tcW w:w="892" w:type="dxa"/>
            <w:tcBorders>
              <w:top w:val="nil"/>
              <w:left w:val="nil"/>
              <w:bottom w:val="single" w:sz="4" w:space="0" w:color="auto"/>
              <w:right w:val="single" w:sz="4" w:space="0" w:color="auto"/>
            </w:tcBorders>
            <w:shd w:val="clear" w:color="auto" w:fill="auto"/>
            <w:vAlign w:val="center"/>
            <w:hideMark/>
          </w:tcPr>
          <w:p w14:paraId="251D4A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張偉顗</w:t>
            </w:r>
          </w:p>
        </w:tc>
        <w:tc>
          <w:tcPr>
            <w:tcW w:w="990" w:type="dxa"/>
            <w:tcBorders>
              <w:top w:val="nil"/>
              <w:left w:val="nil"/>
              <w:bottom w:val="single" w:sz="4" w:space="0" w:color="auto"/>
              <w:right w:val="single" w:sz="4" w:space="0" w:color="auto"/>
            </w:tcBorders>
            <w:shd w:val="clear" w:color="auto" w:fill="auto"/>
            <w:vAlign w:val="center"/>
            <w:hideMark/>
          </w:tcPr>
          <w:p w14:paraId="6FCB4B5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胡淑珠</w:t>
            </w:r>
          </w:p>
        </w:tc>
        <w:tc>
          <w:tcPr>
            <w:tcW w:w="453" w:type="dxa"/>
            <w:tcBorders>
              <w:top w:val="nil"/>
              <w:left w:val="nil"/>
              <w:bottom w:val="single" w:sz="4" w:space="0" w:color="auto"/>
              <w:right w:val="single" w:sz="4" w:space="0" w:color="auto"/>
            </w:tcBorders>
            <w:shd w:val="clear" w:color="auto" w:fill="auto"/>
            <w:vAlign w:val="center"/>
            <w:hideMark/>
          </w:tcPr>
          <w:p w14:paraId="6515997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6447BA0A"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9E8822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62</w:t>
            </w:r>
          </w:p>
        </w:tc>
        <w:tc>
          <w:tcPr>
            <w:tcW w:w="1528" w:type="dxa"/>
            <w:tcBorders>
              <w:top w:val="nil"/>
              <w:left w:val="nil"/>
              <w:bottom w:val="single" w:sz="4" w:space="0" w:color="auto"/>
              <w:right w:val="single" w:sz="4" w:space="0" w:color="auto"/>
            </w:tcBorders>
            <w:shd w:val="clear" w:color="auto" w:fill="auto"/>
            <w:vAlign w:val="center"/>
            <w:hideMark/>
          </w:tcPr>
          <w:p w14:paraId="37D4AF1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屏東林管處</w:t>
            </w:r>
            <w:r w:rsidRPr="00F00205">
              <w:rPr>
                <w:rFonts w:ascii="標楷體" w:eastAsia="標楷體" w:hAnsi="標楷體" w:cs="新細明體"/>
                <w:kern w:val="0"/>
              </w:rPr>
              <w:t>-潮州工作站</w:t>
            </w:r>
          </w:p>
        </w:tc>
        <w:tc>
          <w:tcPr>
            <w:tcW w:w="1843" w:type="dxa"/>
            <w:tcBorders>
              <w:top w:val="nil"/>
              <w:left w:val="nil"/>
              <w:bottom w:val="single" w:sz="4" w:space="0" w:color="auto"/>
              <w:right w:val="single" w:sz="4" w:space="0" w:color="auto"/>
            </w:tcBorders>
            <w:shd w:val="clear" w:color="auto" w:fill="auto"/>
            <w:vAlign w:val="center"/>
            <w:hideMark/>
          </w:tcPr>
          <w:p w14:paraId="754CBD7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了解林政業務、森林租用地標準</w:t>
            </w:r>
          </w:p>
        </w:tc>
        <w:tc>
          <w:tcPr>
            <w:tcW w:w="1134" w:type="dxa"/>
            <w:tcBorders>
              <w:top w:val="nil"/>
              <w:left w:val="nil"/>
              <w:bottom w:val="single" w:sz="4" w:space="0" w:color="auto"/>
              <w:right w:val="single" w:sz="4" w:space="0" w:color="auto"/>
            </w:tcBorders>
            <w:shd w:val="clear" w:color="auto" w:fill="auto"/>
            <w:noWrap/>
            <w:vAlign w:val="center"/>
            <w:hideMark/>
          </w:tcPr>
          <w:p w14:paraId="1C0CA6F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B10512063</w:t>
            </w:r>
          </w:p>
        </w:tc>
        <w:tc>
          <w:tcPr>
            <w:tcW w:w="1275" w:type="dxa"/>
            <w:tcBorders>
              <w:top w:val="nil"/>
              <w:left w:val="nil"/>
              <w:bottom w:val="single" w:sz="4" w:space="0" w:color="auto"/>
              <w:right w:val="single" w:sz="4" w:space="0" w:color="auto"/>
            </w:tcBorders>
            <w:shd w:val="clear" w:color="auto" w:fill="auto"/>
            <w:vAlign w:val="center"/>
            <w:hideMark/>
          </w:tcPr>
          <w:p w14:paraId="2C6D2E0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李典</w:t>
            </w:r>
            <w:r w:rsidRPr="00F00205">
              <w:rPr>
                <w:rFonts w:ascii="標楷體" w:eastAsia="標楷體" w:hAnsi="標楷體" w:cs="新細明體" w:hint="eastAsia"/>
                <w:kern w:val="0"/>
              </w:rPr>
              <w:t>澐</w:t>
            </w:r>
          </w:p>
        </w:tc>
        <w:tc>
          <w:tcPr>
            <w:tcW w:w="851" w:type="dxa"/>
            <w:tcBorders>
              <w:top w:val="nil"/>
              <w:left w:val="nil"/>
              <w:bottom w:val="single" w:sz="4" w:space="0" w:color="auto"/>
              <w:right w:val="single" w:sz="4" w:space="0" w:color="auto"/>
            </w:tcBorders>
            <w:shd w:val="clear" w:color="auto" w:fill="auto"/>
            <w:vAlign w:val="center"/>
            <w:hideMark/>
          </w:tcPr>
          <w:p w14:paraId="738B07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920</w:t>
            </w:r>
          </w:p>
        </w:tc>
        <w:tc>
          <w:tcPr>
            <w:tcW w:w="2268" w:type="dxa"/>
            <w:tcBorders>
              <w:top w:val="nil"/>
              <w:left w:val="nil"/>
              <w:bottom w:val="single" w:sz="4" w:space="0" w:color="auto"/>
              <w:right w:val="single" w:sz="4" w:space="0" w:color="auto"/>
            </w:tcBorders>
            <w:shd w:val="clear" w:color="auto" w:fill="auto"/>
            <w:vAlign w:val="center"/>
            <w:hideMark/>
          </w:tcPr>
          <w:p w14:paraId="37A5CE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屏東縣潮州鎮三林路</w:t>
            </w:r>
            <w:r w:rsidRPr="00F00205">
              <w:rPr>
                <w:rFonts w:ascii="標楷體" w:eastAsia="標楷體" w:hAnsi="標楷體" w:cs="新細明體"/>
                <w:kern w:val="0"/>
              </w:rPr>
              <w:t>208巷2號</w:t>
            </w:r>
          </w:p>
        </w:tc>
        <w:tc>
          <w:tcPr>
            <w:tcW w:w="1919" w:type="dxa"/>
            <w:tcBorders>
              <w:top w:val="nil"/>
              <w:left w:val="nil"/>
              <w:bottom w:val="single" w:sz="4" w:space="0" w:color="auto"/>
              <w:right w:val="single" w:sz="4" w:space="0" w:color="auto"/>
            </w:tcBorders>
            <w:shd w:val="clear" w:color="auto" w:fill="auto"/>
            <w:vAlign w:val="center"/>
            <w:hideMark/>
          </w:tcPr>
          <w:p w14:paraId="6EEFF7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08-7882647</w:t>
            </w:r>
          </w:p>
        </w:tc>
        <w:tc>
          <w:tcPr>
            <w:tcW w:w="986" w:type="dxa"/>
            <w:tcBorders>
              <w:top w:val="nil"/>
              <w:left w:val="nil"/>
              <w:bottom w:val="single" w:sz="4" w:space="0" w:color="auto"/>
              <w:right w:val="single" w:sz="4" w:space="0" w:color="auto"/>
            </w:tcBorders>
            <w:shd w:val="clear" w:color="auto" w:fill="auto"/>
            <w:vAlign w:val="center"/>
            <w:hideMark/>
          </w:tcPr>
          <w:p w14:paraId="06F1961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17027284</w:t>
            </w:r>
          </w:p>
        </w:tc>
        <w:tc>
          <w:tcPr>
            <w:tcW w:w="892" w:type="dxa"/>
            <w:tcBorders>
              <w:top w:val="nil"/>
              <w:left w:val="nil"/>
              <w:bottom w:val="single" w:sz="4" w:space="0" w:color="auto"/>
              <w:right w:val="single" w:sz="4" w:space="0" w:color="auto"/>
            </w:tcBorders>
            <w:shd w:val="clear" w:color="auto" w:fill="auto"/>
            <w:vAlign w:val="center"/>
            <w:hideMark/>
          </w:tcPr>
          <w:p w14:paraId="7D1781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張偉顗</w:t>
            </w:r>
          </w:p>
        </w:tc>
        <w:tc>
          <w:tcPr>
            <w:tcW w:w="990" w:type="dxa"/>
            <w:tcBorders>
              <w:top w:val="nil"/>
              <w:left w:val="nil"/>
              <w:bottom w:val="single" w:sz="4" w:space="0" w:color="auto"/>
              <w:right w:val="single" w:sz="4" w:space="0" w:color="auto"/>
            </w:tcBorders>
            <w:shd w:val="clear" w:color="auto" w:fill="auto"/>
            <w:vAlign w:val="center"/>
            <w:hideMark/>
          </w:tcPr>
          <w:p w14:paraId="09D62F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胡淑珠</w:t>
            </w:r>
          </w:p>
        </w:tc>
        <w:tc>
          <w:tcPr>
            <w:tcW w:w="453" w:type="dxa"/>
            <w:tcBorders>
              <w:top w:val="nil"/>
              <w:left w:val="nil"/>
              <w:bottom w:val="single" w:sz="4" w:space="0" w:color="auto"/>
              <w:right w:val="single" w:sz="4" w:space="0" w:color="auto"/>
            </w:tcBorders>
            <w:shd w:val="clear" w:color="auto" w:fill="auto"/>
            <w:vAlign w:val="center"/>
            <w:hideMark/>
          </w:tcPr>
          <w:p w14:paraId="78D6D21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7CA977C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EB8F64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63</w:t>
            </w:r>
          </w:p>
        </w:tc>
        <w:tc>
          <w:tcPr>
            <w:tcW w:w="1528" w:type="dxa"/>
            <w:tcBorders>
              <w:top w:val="nil"/>
              <w:left w:val="nil"/>
              <w:bottom w:val="single" w:sz="4" w:space="0" w:color="auto"/>
              <w:right w:val="single" w:sz="4" w:space="0" w:color="auto"/>
            </w:tcBorders>
            <w:shd w:val="clear" w:color="auto" w:fill="auto"/>
            <w:vAlign w:val="center"/>
            <w:hideMark/>
          </w:tcPr>
          <w:p w14:paraId="08CC400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屏東縣霧台鄉大武部落</w:t>
            </w:r>
          </w:p>
        </w:tc>
        <w:tc>
          <w:tcPr>
            <w:tcW w:w="1843" w:type="dxa"/>
            <w:tcBorders>
              <w:top w:val="nil"/>
              <w:left w:val="nil"/>
              <w:bottom w:val="single" w:sz="4" w:space="0" w:color="auto"/>
              <w:right w:val="single" w:sz="4" w:space="0" w:color="auto"/>
            </w:tcBorders>
            <w:shd w:val="clear" w:color="auto" w:fill="auto"/>
            <w:vAlign w:val="center"/>
            <w:hideMark/>
          </w:tcPr>
          <w:p w14:paraId="1EC054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協助部落</w:t>
            </w:r>
          </w:p>
        </w:tc>
        <w:tc>
          <w:tcPr>
            <w:tcW w:w="1134" w:type="dxa"/>
            <w:tcBorders>
              <w:top w:val="nil"/>
              <w:left w:val="nil"/>
              <w:bottom w:val="single" w:sz="4" w:space="0" w:color="auto"/>
              <w:right w:val="single" w:sz="4" w:space="0" w:color="auto"/>
            </w:tcBorders>
            <w:shd w:val="clear" w:color="auto" w:fill="auto"/>
            <w:noWrap/>
            <w:vAlign w:val="center"/>
            <w:hideMark/>
          </w:tcPr>
          <w:p w14:paraId="53687A2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B10412034</w:t>
            </w:r>
          </w:p>
        </w:tc>
        <w:tc>
          <w:tcPr>
            <w:tcW w:w="1275" w:type="dxa"/>
            <w:tcBorders>
              <w:top w:val="nil"/>
              <w:left w:val="nil"/>
              <w:bottom w:val="single" w:sz="4" w:space="0" w:color="auto"/>
              <w:right w:val="single" w:sz="4" w:space="0" w:color="auto"/>
            </w:tcBorders>
            <w:shd w:val="clear" w:color="auto" w:fill="auto"/>
            <w:vAlign w:val="center"/>
            <w:hideMark/>
          </w:tcPr>
          <w:p w14:paraId="6A23609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陳嘉苡</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A3E72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902</w:t>
            </w:r>
          </w:p>
        </w:tc>
        <w:tc>
          <w:tcPr>
            <w:tcW w:w="2268" w:type="dxa"/>
            <w:tcBorders>
              <w:top w:val="nil"/>
              <w:left w:val="nil"/>
              <w:bottom w:val="single" w:sz="4" w:space="0" w:color="auto"/>
              <w:right w:val="single" w:sz="4" w:space="0" w:color="auto"/>
            </w:tcBorders>
            <w:shd w:val="clear" w:color="auto" w:fill="auto"/>
            <w:vAlign w:val="center"/>
            <w:hideMark/>
          </w:tcPr>
          <w:p w14:paraId="78BD6D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屏東縣霧台鄉大武村東川巷</w:t>
            </w:r>
            <w:r w:rsidRPr="00F00205">
              <w:rPr>
                <w:rFonts w:ascii="標楷體" w:eastAsia="標楷體" w:hAnsi="標楷體" w:cs="新細明體"/>
                <w:kern w:val="0"/>
              </w:rPr>
              <w:t>4鄰49號</w:t>
            </w:r>
          </w:p>
        </w:tc>
        <w:tc>
          <w:tcPr>
            <w:tcW w:w="1919" w:type="dxa"/>
            <w:tcBorders>
              <w:top w:val="nil"/>
              <w:left w:val="nil"/>
              <w:bottom w:val="single" w:sz="4" w:space="0" w:color="auto"/>
              <w:right w:val="single" w:sz="4" w:space="0" w:color="auto"/>
            </w:tcBorders>
            <w:shd w:val="clear" w:color="auto" w:fill="auto"/>
            <w:vAlign w:val="center"/>
            <w:hideMark/>
          </w:tcPr>
          <w:p w14:paraId="16171A4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08-790-2153</w:t>
            </w:r>
          </w:p>
        </w:tc>
        <w:tc>
          <w:tcPr>
            <w:tcW w:w="986" w:type="dxa"/>
            <w:tcBorders>
              <w:top w:val="nil"/>
              <w:left w:val="nil"/>
              <w:bottom w:val="single" w:sz="4" w:space="0" w:color="auto"/>
              <w:right w:val="single" w:sz="4" w:space="0" w:color="auto"/>
            </w:tcBorders>
            <w:shd w:val="clear" w:color="auto" w:fill="auto"/>
            <w:vAlign w:val="center"/>
            <w:hideMark/>
          </w:tcPr>
          <w:p w14:paraId="0F5736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36721100</w:t>
            </w:r>
          </w:p>
        </w:tc>
        <w:tc>
          <w:tcPr>
            <w:tcW w:w="892" w:type="dxa"/>
            <w:tcBorders>
              <w:top w:val="nil"/>
              <w:left w:val="nil"/>
              <w:bottom w:val="single" w:sz="4" w:space="0" w:color="auto"/>
              <w:right w:val="single" w:sz="4" w:space="0" w:color="auto"/>
            </w:tcBorders>
            <w:shd w:val="clear" w:color="auto" w:fill="auto"/>
            <w:vAlign w:val="center"/>
            <w:hideMark/>
          </w:tcPr>
          <w:p w14:paraId="1FCF2B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彭玉花</w:t>
            </w:r>
          </w:p>
        </w:tc>
        <w:tc>
          <w:tcPr>
            <w:tcW w:w="990" w:type="dxa"/>
            <w:tcBorders>
              <w:top w:val="nil"/>
              <w:left w:val="nil"/>
              <w:bottom w:val="single" w:sz="4" w:space="0" w:color="auto"/>
              <w:right w:val="single" w:sz="4" w:space="0" w:color="auto"/>
            </w:tcBorders>
            <w:shd w:val="clear" w:color="auto" w:fill="auto"/>
            <w:vAlign w:val="center"/>
            <w:hideMark/>
          </w:tcPr>
          <w:p w14:paraId="69B9CB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彭明武</w:t>
            </w:r>
          </w:p>
        </w:tc>
        <w:tc>
          <w:tcPr>
            <w:tcW w:w="453" w:type="dxa"/>
            <w:tcBorders>
              <w:top w:val="nil"/>
              <w:left w:val="nil"/>
              <w:bottom w:val="single" w:sz="4" w:space="0" w:color="auto"/>
              <w:right w:val="single" w:sz="4" w:space="0" w:color="auto"/>
            </w:tcBorders>
            <w:shd w:val="clear" w:color="auto" w:fill="auto"/>
            <w:vAlign w:val="center"/>
            <w:hideMark/>
          </w:tcPr>
          <w:p w14:paraId="17BB048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4563613E"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C65B54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64</w:t>
            </w:r>
          </w:p>
        </w:tc>
        <w:tc>
          <w:tcPr>
            <w:tcW w:w="1528" w:type="dxa"/>
            <w:tcBorders>
              <w:top w:val="nil"/>
              <w:left w:val="nil"/>
              <w:bottom w:val="single" w:sz="4" w:space="0" w:color="auto"/>
              <w:right w:val="single" w:sz="4" w:space="0" w:color="auto"/>
            </w:tcBorders>
            <w:shd w:val="clear" w:color="auto" w:fill="auto"/>
            <w:vAlign w:val="center"/>
            <w:hideMark/>
          </w:tcPr>
          <w:p w14:paraId="34E7916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屏東縣霧台鄉大武部落</w:t>
            </w:r>
          </w:p>
        </w:tc>
        <w:tc>
          <w:tcPr>
            <w:tcW w:w="1843" w:type="dxa"/>
            <w:tcBorders>
              <w:top w:val="nil"/>
              <w:left w:val="nil"/>
              <w:bottom w:val="single" w:sz="4" w:space="0" w:color="auto"/>
              <w:right w:val="single" w:sz="4" w:space="0" w:color="auto"/>
            </w:tcBorders>
            <w:shd w:val="clear" w:color="auto" w:fill="auto"/>
            <w:vAlign w:val="center"/>
            <w:hideMark/>
          </w:tcPr>
          <w:p w14:paraId="32C1C98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協助部落</w:t>
            </w:r>
          </w:p>
        </w:tc>
        <w:tc>
          <w:tcPr>
            <w:tcW w:w="1134" w:type="dxa"/>
            <w:tcBorders>
              <w:top w:val="nil"/>
              <w:left w:val="nil"/>
              <w:bottom w:val="single" w:sz="4" w:space="0" w:color="auto"/>
              <w:right w:val="single" w:sz="4" w:space="0" w:color="auto"/>
            </w:tcBorders>
            <w:shd w:val="clear" w:color="auto" w:fill="auto"/>
            <w:noWrap/>
            <w:vAlign w:val="center"/>
            <w:hideMark/>
          </w:tcPr>
          <w:p w14:paraId="4F5D00D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B10412040</w:t>
            </w:r>
          </w:p>
        </w:tc>
        <w:tc>
          <w:tcPr>
            <w:tcW w:w="1275" w:type="dxa"/>
            <w:tcBorders>
              <w:top w:val="nil"/>
              <w:left w:val="nil"/>
              <w:bottom w:val="single" w:sz="4" w:space="0" w:color="auto"/>
              <w:right w:val="single" w:sz="4" w:space="0" w:color="auto"/>
            </w:tcBorders>
            <w:shd w:val="clear" w:color="auto" w:fill="auto"/>
            <w:vAlign w:val="center"/>
            <w:hideMark/>
          </w:tcPr>
          <w:p w14:paraId="3DF6AFF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陳翔</w:t>
            </w:r>
          </w:p>
        </w:tc>
        <w:tc>
          <w:tcPr>
            <w:tcW w:w="851" w:type="dxa"/>
            <w:tcBorders>
              <w:top w:val="nil"/>
              <w:left w:val="nil"/>
              <w:bottom w:val="single" w:sz="4" w:space="0" w:color="auto"/>
              <w:right w:val="single" w:sz="4" w:space="0" w:color="auto"/>
            </w:tcBorders>
            <w:shd w:val="clear" w:color="auto" w:fill="auto"/>
            <w:vAlign w:val="center"/>
            <w:hideMark/>
          </w:tcPr>
          <w:p w14:paraId="3BC991D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903</w:t>
            </w:r>
          </w:p>
        </w:tc>
        <w:tc>
          <w:tcPr>
            <w:tcW w:w="2268" w:type="dxa"/>
            <w:tcBorders>
              <w:top w:val="nil"/>
              <w:left w:val="nil"/>
              <w:bottom w:val="single" w:sz="4" w:space="0" w:color="auto"/>
              <w:right w:val="single" w:sz="4" w:space="0" w:color="auto"/>
            </w:tcBorders>
            <w:shd w:val="clear" w:color="auto" w:fill="auto"/>
            <w:vAlign w:val="center"/>
            <w:hideMark/>
          </w:tcPr>
          <w:p w14:paraId="3EECA94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屏東縣霧台鄉大武村東川巷</w:t>
            </w:r>
            <w:r w:rsidRPr="00F00205">
              <w:rPr>
                <w:rFonts w:ascii="標楷體" w:eastAsia="標楷體" w:hAnsi="標楷體" w:cs="新細明體"/>
                <w:kern w:val="0"/>
              </w:rPr>
              <w:t>4鄰50號</w:t>
            </w:r>
          </w:p>
        </w:tc>
        <w:tc>
          <w:tcPr>
            <w:tcW w:w="1919" w:type="dxa"/>
            <w:tcBorders>
              <w:top w:val="nil"/>
              <w:left w:val="nil"/>
              <w:bottom w:val="single" w:sz="4" w:space="0" w:color="auto"/>
              <w:right w:val="single" w:sz="4" w:space="0" w:color="auto"/>
            </w:tcBorders>
            <w:shd w:val="clear" w:color="auto" w:fill="auto"/>
            <w:vAlign w:val="center"/>
            <w:hideMark/>
          </w:tcPr>
          <w:p w14:paraId="182760F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08-790-2154</w:t>
            </w:r>
          </w:p>
        </w:tc>
        <w:tc>
          <w:tcPr>
            <w:tcW w:w="986" w:type="dxa"/>
            <w:tcBorders>
              <w:top w:val="nil"/>
              <w:left w:val="nil"/>
              <w:bottom w:val="single" w:sz="4" w:space="0" w:color="auto"/>
              <w:right w:val="single" w:sz="4" w:space="0" w:color="auto"/>
            </w:tcBorders>
            <w:shd w:val="clear" w:color="auto" w:fill="auto"/>
            <w:vAlign w:val="center"/>
            <w:hideMark/>
          </w:tcPr>
          <w:p w14:paraId="39BF987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36721100</w:t>
            </w:r>
          </w:p>
        </w:tc>
        <w:tc>
          <w:tcPr>
            <w:tcW w:w="892" w:type="dxa"/>
            <w:tcBorders>
              <w:top w:val="nil"/>
              <w:left w:val="nil"/>
              <w:bottom w:val="single" w:sz="4" w:space="0" w:color="auto"/>
              <w:right w:val="single" w:sz="4" w:space="0" w:color="auto"/>
            </w:tcBorders>
            <w:shd w:val="clear" w:color="auto" w:fill="auto"/>
            <w:vAlign w:val="center"/>
            <w:hideMark/>
          </w:tcPr>
          <w:p w14:paraId="06497B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彭玉花</w:t>
            </w:r>
          </w:p>
        </w:tc>
        <w:tc>
          <w:tcPr>
            <w:tcW w:w="990" w:type="dxa"/>
            <w:tcBorders>
              <w:top w:val="nil"/>
              <w:left w:val="nil"/>
              <w:bottom w:val="single" w:sz="4" w:space="0" w:color="auto"/>
              <w:right w:val="single" w:sz="4" w:space="0" w:color="auto"/>
            </w:tcBorders>
            <w:shd w:val="clear" w:color="auto" w:fill="auto"/>
            <w:vAlign w:val="center"/>
            <w:hideMark/>
          </w:tcPr>
          <w:p w14:paraId="4C1C6EA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彭明武</w:t>
            </w:r>
          </w:p>
        </w:tc>
        <w:tc>
          <w:tcPr>
            <w:tcW w:w="453" w:type="dxa"/>
            <w:tcBorders>
              <w:top w:val="nil"/>
              <w:left w:val="nil"/>
              <w:bottom w:val="single" w:sz="4" w:space="0" w:color="auto"/>
              <w:right w:val="single" w:sz="4" w:space="0" w:color="auto"/>
            </w:tcBorders>
            <w:shd w:val="clear" w:color="auto" w:fill="auto"/>
            <w:vAlign w:val="center"/>
            <w:hideMark/>
          </w:tcPr>
          <w:p w14:paraId="79CCEB1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2D8783D5" w14:textId="77777777" w:rsidTr="00F00205">
        <w:trPr>
          <w:trHeight w:val="38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0964E7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65</w:t>
            </w:r>
          </w:p>
        </w:tc>
        <w:tc>
          <w:tcPr>
            <w:tcW w:w="1528" w:type="dxa"/>
            <w:tcBorders>
              <w:top w:val="nil"/>
              <w:left w:val="nil"/>
              <w:bottom w:val="single" w:sz="4" w:space="0" w:color="auto"/>
              <w:right w:val="single" w:sz="4" w:space="0" w:color="auto"/>
            </w:tcBorders>
            <w:shd w:val="clear" w:color="auto" w:fill="auto"/>
            <w:vAlign w:val="center"/>
            <w:hideMark/>
          </w:tcPr>
          <w:p w14:paraId="714D9F0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屏東縣霧臺鄉阿禮社區</w:t>
            </w:r>
          </w:p>
        </w:tc>
        <w:tc>
          <w:tcPr>
            <w:tcW w:w="1843" w:type="dxa"/>
            <w:tcBorders>
              <w:top w:val="nil"/>
              <w:left w:val="nil"/>
              <w:bottom w:val="single" w:sz="4" w:space="0" w:color="auto"/>
              <w:right w:val="single" w:sz="4" w:space="0" w:color="auto"/>
            </w:tcBorders>
            <w:shd w:val="clear" w:color="auto" w:fill="auto"/>
            <w:vAlign w:val="center"/>
            <w:hideMark/>
          </w:tcPr>
          <w:p w14:paraId="49DB6B7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遊客服務、社區導覽、環境清理</w:t>
            </w:r>
          </w:p>
        </w:tc>
        <w:tc>
          <w:tcPr>
            <w:tcW w:w="1134" w:type="dxa"/>
            <w:tcBorders>
              <w:top w:val="nil"/>
              <w:left w:val="nil"/>
              <w:bottom w:val="single" w:sz="4" w:space="0" w:color="auto"/>
              <w:right w:val="single" w:sz="4" w:space="0" w:color="auto"/>
            </w:tcBorders>
            <w:shd w:val="clear" w:color="auto" w:fill="auto"/>
            <w:noWrap/>
            <w:vAlign w:val="center"/>
            <w:hideMark/>
          </w:tcPr>
          <w:p w14:paraId="01B5D76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B10412004</w:t>
            </w:r>
          </w:p>
        </w:tc>
        <w:tc>
          <w:tcPr>
            <w:tcW w:w="1275" w:type="dxa"/>
            <w:tcBorders>
              <w:top w:val="nil"/>
              <w:left w:val="nil"/>
              <w:bottom w:val="single" w:sz="4" w:space="0" w:color="auto"/>
              <w:right w:val="single" w:sz="4" w:space="0" w:color="auto"/>
            </w:tcBorders>
            <w:shd w:val="clear" w:color="auto" w:fill="auto"/>
            <w:vAlign w:val="center"/>
            <w:hideMark/>
          </w:tcPr>
          <w:p w14:paraId="3815158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劉敬端</w:t>
            </w:r>
          </w:p>
        </w:tc>
        <w:tc>
          <w:tcPr>
            <w:tcW w:w="851" w:type="dxa"/>
            <w:tcBorders>
              <w:top w:val="nil"/>
              <w:left w:val="nil"/>
              <w:bottom w:val="single" w:sz="4" w:space="0" w:color="auto"/>
              <w:right w:val="single" w:sz="4" w:space="0" w:color="auto"/>
            </w:tcBorders>
            <w:shd w:val="clear" w:color="auto" w:fill="auto"/>
            <w:vAlign w:val="center"/>
            <w:hideMark/>
          </w:tcPr>
          <w:p w14:paraId="1BE6F19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902</w:t>
            </w:r>
          </w:p>
        </w:tc>
        <w:tc>
          <w:tcPr>
            <w:tcW w:w="2268" w:type="dxa"/>
            <w:tcBorders>
              <w:top w:val="nil"/>
              <w:left w:val="nil"/>
              <w:bottom w:val="single" w:sz="4" w:space="0" w:color="auto"/>
              <w:right w:val="single" w:sz="4" w:space="0" w:color="auto"/>
            </w:tcBorders>
            <w:shd w:val="clear" w:color="auto" w:fill="auto"/>
            <w:vAlign w:val="center"/>
            <w:hideMark/>
          </w:tcPr>
          <w:p w14:paraId="05CE5A9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屏東縣霧臺鄉魯凱街</w:t>
            </w:r>
            <w:r w:rsidRPr="00F00205">
              <w:rPr>
                <w:rFonts w:ascii="標楷體" w:eastAsia="標楷體" w:hAnsi="標楷體" w:cs="新細明體"/>
                <w:kern w:val="0"/>
              </w:rPr>
              <w:t>265號</w:t>
            </w:r>
          </w:p>
        </w:tc>
        <w:tc>
          <w:tcPr>
            <w:tcW w:w="1919" w:type="dxa"/>
            <w:tcBorders>
              <w:top w:val="nil"/>
              <w:left w:val="nil"/>
              <w:bottom w:val="single" w:sz="4" w:space="0" w:color="auto"/>
              <w:right w:val="single" w:sz="4" w:space="0" w:color="auto"/>
            </w:tcBorders>
            <w:shd w:val="clear" w:color="auto" w:fill="auto"/>
            <w:vAlign w:val="center"/>
            <w:hideMark/>
          </w:tcPr>
          <w:p w14:paraId="5876F41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08-7740475</w:t>
            </w:r>
          </w:p>
        </w:tc>
        <w:tc>
          <w:tcPr>
            <w:tcW w:w="986" w:type="dxa"/>
            <w:tcBorders>
              <w:top w:val="nil"/>
              <w:left w:val="nil"/>
              <w:bottom w:val="single" w:sz="4" w:space="0" w:color="auto"/>
              <w:right w:val="single" w:sz="4" w:space="0" w:color="auto"/>
            </w:tcBorders>
            <w:shd w:val="clear" w:color="auto" w:fill="auto"/>
            <w:vAlign w:val="center"/>
            <w:hideMark/>
          </w:tcPr>
          <w:p w14:paraId="667E823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97950385</w:t>
            </w:r>
          </w:p>
        </w:tc>
        <w:tc>
          <w:tcPr>
            <w:tcW w:w="892" w:type="dxa"/>
            <w:tcBorders>
              <w:top w:val="nil"/>
              <w:left w:val="nil"/>
              <w:bottom w:val="single" w:sz="4" w:space="0" w:color="auto"/>
              <w:right w:val="single" w:sz="4" w:space="0" w:color="auto"/>
            </w:tcBorders>
            <w:shd w:val="clear" w:color="auto" w:fill="auto"/>
            <w:vAlign w:val="center"/>
            <w:hideMark/>
          </w:tcPr>
          <w:p w14:paraId="1E55BDB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巴文雄</w:t>
            </w:r>
          </w:p>
        </w:tc>
        <w:tc>
          <w:tcPr>
            <w:tcW w:w="990" w:type="dxa"/>
            <w:tcBorders>
              <w:top w:val="nil"/>
              <w:left w:val="nil"/>
              <w:bottom w:val="single" w:sz="4" w:space="0" w:color="auto"/>
              <w:right w:val="single" w:sz="4" w:space="0" w:color="auto"/>
            </w:tcBorders>
            <w:shd w:val="clear" w:color="auto" w:fill="auto"/>
            <w:vAlign w:val="center"/>
            <w:hideMark/>
          </w:tcPr>
          <w:p w14:paraId="5A5AD6A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巴文雄</w:t>
            </w:r>
          </w:p>
        </w:tc>
        <w:tc>
          <w:tcPr>
            <w:tcW w:w="453" w:type="dxa"/>
            <w:tcBorders>
              <w:top w:val="nil"/>
              <w:left w:val="nil"/>
              <w:bottom w:val="single" w:sz="4" w:space="0" w:color="auto"/>
              <w:right w:val="single" w:sz="4" w:space="0" w:color="auto"/>
            </w:tcBorders>
            <w:shd w:val="clear" w:color="auto" w:fill="auto"/>
            <w:vAlign w:val="center"/>
            <w:hideMark/>
          </w:tcPr>
          <w:p w14:paraId="69E912E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3F6F164E"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2D960A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66</w:t>
            </w:r>
          </w:p>
        </w:tc>
        <w:tc>
          <w:tcPr>
            <w:tcW w:w="1528" w:type="dxa"/>
            <w:tcBorders>
              <w:top w:val="nil"/>
              <w:left w:val="nil"/>
              <w:bottom w:val="single" w:sz="4" w:space="0" w:color="auto"/>
              <w:right w:val="single" w:sz="4" w:space="0" w:color="auto"/>
            </w:tcBorders>
            <w:shd w:val="clear" w:color="auto" w:fill="auto"/>
            <w:vAlign w:val="center"/>
            <w:hideMark/>
          </w:tcPr>
          <w:p w14:paraId="285D3A6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屏東縣霧臺鄉阿禮社區</w:t>
            </w:r>
          </w:p>
        </w:tc>
        <w:tc>
          <w:tcPr>
            <w:tcW w:w="1843" w:type="dxa"/>
            <w:tcBorders>
              <w:top w:val="nil"/>
              <w:left w:val="nil"/>
              <w:bottom w:val="single" w:sz="4" w:space="0" w:color="auto"/>
              <w:right w:val="single" w:sz="4" w:space="0" w:color="auto"/>
            </w:tcBorders>
            <w:shd w:val="clear" w:color="auto" w:fill="auto"/>
            <w:vAlign w:val="center"/>
            <w:hideMark/>
          </w:tcPr>
          <w:p w14:paraId="1B95B46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遊客服務、社區導覽、環境清理</w:t>
            </w:r>
          </w:p>
        </w:tc>
        <w:tc>
          <w:tcPr>
            <w:tcW w:w="1134" w:type="dxa"/>
            <w:tcBorders>
              <w:top w:val="nil"/>
              <w:left w:val="nil"/>
              <w:bottom w:val="single" w:sz="4" w:space="0" w:color="auto"/>
              <w:right w:val="single" w:sz="4" w:space="0" w:color="auto"/>
            </w:tcBorders>
            <w:shd w:val="clear" w:color="auto" w:fill="auto"/>
            <w:noWrap/>
            <w:vAlign w:val="center"/>
            <w:hideMark/>
          </w:tcPr>
          <w:p w14:paraId="593644A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B10412008</w:t>
            </w:r>
          </w:p>
        </w:tc>
        <w:tc>
          <w:tcPr>
            <w:tcW w:w="1275" w:type="dxa"/>
            <w:tcBorders>
              <w:top w:val="nil"/>
              <w:left w:val="nil"/>
              <w:bottom w:val="single" w:sz="4" w:space="0" w:color="auto"/>
              <w:right w:val="single" w:sz="4" w:space="0" w:color="auto"/>
            </w:tcBorders>
            <w:shd w:val="clear" w:color="auto" w:fill="auto"/>
            <w:vAlign w:val="center"/>
            <w:hideMark/>
          </w:tcPr>
          <w:p w14:paraId="11F4C33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葉思巖</w:t>
            </w:r>
          </w:p>
        </w:tc>
        <w:tc>
          <w:tcPr>
            <w:tcW w:w="851" w:type="dxa"/>
            <w:tcBorders>
              <w:top w:val="nil"/>
              <w:left w:val="nil"/>
              <w:bottom w:val="single" w:sz="4" w:space="0" w:color="auto"/>
              <w:right w:val="single" w:sz="4" w:space="0" w:color="auto"/>
            </w:tcBorders>
            <w:shd w:val="clear" w:color="auto" w:fill="auto"/>
            <w:vAlign w:val="center"/>
            <w:hideMark/>
          </w:tcPr>
          <w:p w14:paraId="75F0E05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902</w:t>
            </w:r>
          </w:p>
        </w:tc>
        <w:tc>
          <w:tcPr>
            <w:tcW w:w="2268" w:type="dxa"/>
            <w:tcBorders>
              <w:top w:val="nil"/>
              <w:left w:val="nil"/>
              <w:bottom w:val="single" w:sz="4" w:space="0" w:color="auto"/>
              <w:right w:val="single" w:sz="4" w:space="0" w:color="auto"/>
            </w:tcBorders>
            <w:shd w:val="clear" w:color="auto" w:fill="auto"/>
            <w:vAlign w:val="center"/>
            <w:hideMark/>
          </w:tcPr>
          <w:p w14:paraId="34DAD2D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屏東縣霧臺鄉魯凱街</w:t>
            </w:r>
            <w:r w:rsidRPr="00F00205">
              <w:rPr>
                <w:rFonts w:ascii="標楷體" w:eastAsia="標楷體" w:hAnsi="標楷體" w:cs="新細明體"/>
                <w:kern w:val="0"/>
              </w:rPr>
              <w:t>265號</w:t>
            </w:r>
          </w:p>
        </w:tc>
        <w:tc>
          <w:tcPr>
            <w:tcW w:w="1919" w:type="dxa"/>
            <w:tcBorders>
              <w:top w:val="nil"/>
              <w:left w:val="nil"/>
              <w:bottom w:val="single" w:sz="4" w:space="0" w:color="auto"/>
              <w:right w:val="single" w:sz="4" w:space="0" w:color="auto"/>
            </w:tcBorders>
            <w:shd w:val="clear" w:color="auto" w:fill="auto"/>
            <w:vAlign w:val="center"/>
            <w:hideMark/>
          </w:tcPr>
          <w:p w14:paraId="49D6E07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08-7740475</w:t>
            </w:r>
          </w:p>
        </w:tc>
        <w:tc>
          <w:tcPr>
            <w:tcW w:w="986" w:type="dxa"/>
            <w:tcBorders>
              <w:top w:val="nil"/>
              <w:left w:val="nil"/>
              <w:bottom w:val="single" w:sz="4" w:space="0" w:color="auto"/>
              <w:right w:val="single" w:sz="4" w:space="0" w:color="auto"/>
            </w:tcBorders>
            <w:shd w:val="clear" w:color="auto" w:fill="auto"/>
            <w:vAlign w:val="center"/>
            <w:hideMark/>
          </w:tcPr>
          <w:p w14:paraId="536DF9B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97950385</w:t>
            </w:r>
          </w:p>
        </w:tc>
        <w:tc>
          <w:tcPr>
            <w:tcW w:w="892" w:type="dxa"/>
            <w:tcBorders>
              <w:top w:val="nil"/>
              <w:left w:val="nil"/>
              <w:bottom w:val="single" w:sz="4" w:space="0" w:color="auto"/>
              <w:right w:val="single" w:sz="4" w:space="0" w:color="auto"/>
            </w:tcBorders>
            <w:shd w:val="clear" w:color="auto" w:fill="auto"/>
            <w:vAlign w:val="center"/>
            <w:hideMark/>
          </w:tcPr>
          <w:p w14:paraId="3D11BC1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巴文雄</w:t>
            </w:r>
          </w:p>
        </w:tc>
        <w:tc>
          <w:tcPr>
            <w:tcW w:w="990" w:type="dxa"/>
            <w:tcBorders>
              <w:top w:val="nil"/>
              <w:left w:val="nil"/>
              <w:bottom w:val="single" w:sz="4" w:space="0" w:color="auto"/>
              <w:right w:val="single" w:sz="4" w:space="0" w:color="auto"/>
            </w:tcBorders>
            <w:shd w:val="clear" w:color="auto" w:fill="auto"/>
            <w:vAlign w:val="center"/>
            <w:hideMark/>
          </w:tcPr>
          <w:p w14:paraId="6C68C92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巴文雄</w:t>
            </w:r>
          </w:p>
        </w:tc>
        <w:tc>
          <w:tcPr>
            <w:tcW w:w="453" w:type="dxa"/>
            <w:tcBorders>
              <w:top w:val="nil"/>
              <w:left w:val="nil"/>
              <w:bottom w:val="single" w:sz="4" w:space="0" w:color="auto"/>
              <w:right w:val="single" w:sz="4" w:space="0" w:color="auto"/>
            </w:tcBorders>
            <w:shd w:val="clear" w:color="auto" w:fill="auto"/>
            <w:vAlign w:val="center"/>
            <w:hideMark/>
          </w:tcPr>
          <w:p w14:paraId="0AFA4D2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4E330D49"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3B7843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67</w:t>
            </w:r>
          </w:p>
        </w:tc>
        <w:tc>
          <w:tcPr>
            <w:tcW w:w="1528" w:type="dxa"/>
            <w:tcBorders>
              <w:top w:val="nil"/>
              <w:left w:val="nil"/>
              <w:bottom w:val="single" w:sz="4" w:space="0" w:color="auto"/>
              <w:right w:val="single" w:sz="4" w:space="0" w:color="auto"/>
            </w:tcBorders>
            <w:shd w:val="clear" w:color="auto" w:fill="auto"/>
            <w:vAlign w:val="center"/>
            <w:hideMark/>
          </w:tcPr>
          <w:p w14:paraId="52579ED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柚園生態農場</w:t>
            </w:r>
          </w:p>
        </w:tc>
        <w:tc>
          <w:tcPr>
            <w:tcW w:w="1843" w:type="dxa"/>
            <w:tcBorders>
              <w:top w:val="nil"/>
              <w:left w:val="nil"/>
              <w:bottom w:val="single" w:sz="4" w:space="0" w:color="auto"/>
              <w:right w:val="single" w:sz="4" w:space="0" w:color="auto"/>
            </w:tcBorders>
            <w:shd w:val="clear" w:color="auto" w:fill="auto"/>
            <w:vAlign w:val="center"/>
            <w:hideMark/>
          </w:tcPr>
          <w:p w14:paraId="0676C5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主題園區規劃、營造</w:t>
            </w:r>
          </w:p>
        </w:tc>
        <w:tc>
          <w:tcPr>
            <w:tcW w:w="1134" w:type="dxa"/>
            <w:tcBorders>
              <w:top w:val="nil"/>
              <w:left w:val="nil"/>
              <w:bottom w:val="single" w:sz="4" w:space="0" w:color="auto"/>
              <w:right w:val="single" w:sz="4" w:space="0" w:color="auto"/>
            </w:tcBorders>
            <w:shd w:val="clear" w:color="auto" w:fill="auto"/>
            <w:noWrap/>
            <w:vAlign w:val="center"/>
            <w:hideMark/>
          </w:tcPr>
          <w:p w14:paraId="157071B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B10412001</w:t>
            </w:r>
          </w:p>
        </w:tc>
        <w:tc>
          <w:tcPr>
            <w:tcW w:w="1275" w:type="dxa"/>
            <w:tcBorders>
              <w:top w:val="nil"/>
              <w:left w:val="nil"/>
              <w:bottom w:val="single" w:sz="4" w:space="0" w:color="auto"/>
              <w:right w:val="single" w:sz="4" w:space="0" w:color="auto"/>
            </w:tcBorders>
            <w:shd w:val="clear" w:color="auto" w:fill="auto"/>
            <w:vAlign w:val="center"/>
            <w:hideMark/>
          </w:tcPr>
          <w:p w14:paraId="15C7FFE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黃靜儒</w:t>
            </w:r>
          </w:p>
        </w:tc>
        <w:tc>
          <w:tcPr>
            <w:tcW w:w="851" w:type="dxa"/>
            <w:tcBorders>
              <w:top w:val="nil"/>
              <w:left w:val="nil"/>
              <w:bottom w:val="single" w:sz="4" w:space="0" w:color="auto"/>
              <w:right w:val="single" w:sz="4" w:space="0" w:color="auto"/>
            </w:tcBorders>
            <w:shd w:val="clear" w:color="auto" w:fill="auto"/>
            <w:vAlign w:val="center"/>
            <w:hideMark/>
          </w:tcPr>
          <w:p w14:paraId="34B038A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909</w:t>
            </w:r>
          </w:p>
        </w:tc>
        <w:tc>
          <w:tcPr>
            <w:tcW w:w="2268" w:type="dxa"/>
            <w:tcBorders>
              <w:top w:val="nil"/>
              <w:left w:val="nil"/>
              <w:bottom w:val="single" w:sz="4" w:space="0" w:color="auto"/>
              <w:right w:val="single" w:sz="4" w:space="0" w:color="auto"/>
            </w:tcBorders>
            <w:shd w:val="clear" w:color="auto" w:fill="auto"/>
            <w:vAlign w:val="center"/>
            <w:hideMark/>
          </w:tcPr>
          <w:p w14:paraId="67791C7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屏東縣麟洛鄉民族路</w:t>
            </w:r>
            <w:r w:rsidRPr="00F00205">
              <w:rPr>
                <w:rFonts w:ascii="標楷體" w:eastAsia="標楷體" w:hAnsi="標楷體" w:cs="新細明體"/>
                <w:kern w:val="0"/>
              </w:rPr>
              <w:t>453-2號</w:t>
            </w:r>
          </w:p>
        </w:tc>
        <w:tc>
          <w:tcPr>
            <w:tcW w:w="1919" w:type="dxa"/>
            <w:tcBorders>
              <w:top w:val="nil"/>
              <w:left w:val="nil"/>
              <w:bottom w:val="single" w:sz="4" w:space="0" w:color="auto"/>
              <w:right w:val="single" w:sz="4" w:space="0" w:color="auto"/>
            </w:tcBorders>
            <w:shd w:val="clear" w:color="auto" w:fill="auto"/>
            <w:vAlign w:val="center"/>
            <w:hideMark/>
          </w:tcPr>
          <w:p w14:paraId="2C456F2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08-7214446</w:t>
            </w:r>
          </w:p>
        </w:tc>
        <w:tc>
          <w:tcPr>
            <w:tcW w:w="986" w:type="dxa"/>
            <w:tcBorders>
              <w:top w:val="nil"/>
              <w:left w:val="nil"/>
              <w:bottom w:val="single" w:sz="4" w:space="0" w:color="auto"/>
              <w:right w:val="single" w:sz="4" w:space="0" w:color="auto"/>
            </w:tcBorders>
            <w:shd w:val="clear" w:color="auto" w:fill="auto"/>
            <w:vAlign w:val="center"/>
            <w:hideMark/>
          </w:tcPr>
          <w:p w14:paraId="7EC6CD7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2BC4357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21436F0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徐泰雯</w:t>
            </w:r>
          </w:p>
        </w:tc>
        <w:tc>
          <w:tcPr>
            <w:tcW w:w="453" w:type="dxa"/>
            <w:tcBorders>
              <w:top w:val="nil"/>
              <w:left w:val="nil"/>
              <w:bottom w:val="single" w:sz="4" w:space="0" w:color="auto"/>
              <w:right w:val="single" w:sz="4" w:space="0" w:color="auto"/>
            </w:tcBorders>
            <w:shd w:val="clear" w:color="auto" w:fill="auto"/>
            <w:vAlign w:val="center"/>
            <w:hideMark/>
          </w:tcPr>
          <w:p w14:paraId="3307D2E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吳羽婷</w:t>
            </w:r>
          </w:p>
        </w:tc>
      </w:tr>
      <w:tr w:rsidR="00ED07A6" w:rsidRPr="00675D13" w14:paraId="2B78515F"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7917EC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68</w:t>
            </w:r>
          </w:p>
        </w:tc>
        <w:tc>
          <w:tcPr>
            <w:tcW w:w="1528" w:type="dxa"/>
            <w:tcBorders>
              <w:top w:val="nil"/>
              <w:left w:val="nil"/>
              <w:bottom w:val="single" w:sz="4" w:space="0" w:color="auto"/>
              <w:right w:val="single" w:sz="4" w:space="0" w:color="auto"/>
            </w:tcBorders>
            <w:shd w:val="clear" w:color="auto" w:fill="auto"/>
            <w:vAlign w:val="center"/>
            <w:hideMark/>
          </w:tcPr>
          <w:p w14:paraId="43B9D9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柚園生態農場</w:t>
            </w:r>
          </w:p>
        </w:tc>
        <w:tc>
          <w:tcPr>
            <w:tcW w:w="1843" w:type="dxa"/>
            <w:tcBorders>
              <w:top w:val="nil"/>
              <w:left w:val="nil"/>
              <w:bottom w:val="single" w:sz="4" w:space="0" w:color="auto"/>
              <w:right w:val="single" w:sz="4" w:space="0" w:color="auto"/>
            </w:tcBorders>
            <w:shd w:val="clear" w:color="auto" w:fill="auto"/>
            <w:vAlign w:val="center"/>
            <w:hideMark/>
          </w:tcPr>
          <w:p w14:paraId="4BEC60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主題園區規劃、營造</w:t>
            </w:r>
          </w:p>
        </w:tc>
        <w:tc>
          <w:tcPr>
            <w:tcW w:w="1134" w:type="dxa"/>
            <w:tcBorders>
              <w:top w:val="nil"/>
              <w:left w:val="nil"/>
              <w:bottom w:val="single" w:sz="4" w:space="0" w:color="auto"/>
              <w:right w:val="single" w:sz="4" w:space="0" w:color="auto"/>
            </w:tcBorders>
            <w:shd w:val="clear" w:color="auto" w:fill="auto"/>
            <w:noWrap/>
            <w:vAlign w:val="center"/>
            <w:hideMark/>
          </w:tcPr>
          <w:p w14:paraId="464990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B10412018</w:t>
            </w:r>
          </w:p>
        </w:tc>
        <w:tc>
          <w:tcPr>
            <w:tcW w:w="1275" w:type="dxa"/>
            <w:tcBorders>
              <w:top w:val="nil"/>
              <w:left w:val="nil"/>
              <w:bottom w:val="single" w:sz="4" w:space="0" w:color="auto"/>
              <w:right w:val="single" w:sz="4" w:space="0" w:color="auto"/>
            </w:tcBorders>
            <w:shd w:val="clear" w:color="auto" w:fill="auto"/>
            <w:vAlign w:val="center"/>
            <w:hideMark/>
          </w:tcPr>
          <w:p w14:paraId="0F273F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方翊玲</w:t>
            </w:r>
          </w:p>
        </w:tc>
        <w:tc>
          <w:tcPr>
            <w:tcW w:w="851" w:type="dxa"/>
            <w:tcBorders>
              <w:top w:val="nil"/>
              <w:left w:val="nil"/>
              <w:bottom w:val="single" w:sz="4" w:space="0" w:color="auto"/>
              <w:right w:val="single" w:sz="4" w:space="0" w:color="auto"/>
            </w:tcBorders>
            <w:shd w:val="clear" w:color="auto" w:fill="auto"/>
            <w:vAlign w:val="center"/>
            <w:hideMark/>
          </w:tcPr>
          <w:p w14:paraId="6FB42FE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909</w:t>
            </w:r>
          </w:p>
        </w:tc>
        <w:tc>
          <w:tcPr>
            <w:tcW w:w="2268" w:type="dxa"/>
            <w:tcBorders>
              <w:top w:val="nil"/>
              <w:left w:val="nil"/>
              <w:bottom w:val="single" w:sz="4" w:space="0" w:color="auto"/>
              <w:right w:val="single" w:sz="4" w:space="0" w:color="auto"/>
            </w:tcBorders>
            <w:shd w:val="clear" w:color="auto" w:fill="auto"/>
            <w:vAlign w:val="center"/>
            <w:hideMark/>
          </w:tcPr>
          <w:p w14:paraId="6E9DD2C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屏東縣麟洛鄉民族路</w:t>
            </w:r>
            <w:r w:rsidRPr="00F00205">
              <w:rPr>
                <w:rFonts w:ascii="標楷體" w:eastAsia="標楷體" w:hAnsi="標楷體" w:cs="新細明體"/>
                <w:kern w:val="0"/>
              </w:rPr>
              <w:t>453-2號</w:t>
            </w:r>
          </w:p>
        </w:tc>
        <w:tc>
          <w:tcPr>
            <w:tcW w:w="1919" w:type="dxa"/>
            <w:tcBorders>
              <w:top w:val="nil"/>
              <w:left w:val="nil"/>
              <w:bottom w:val="single" w:sz="4" w:space="0" w:color="auto"/>
              <w:right w:val="single" w:sz="4" w:space="0" w:color="auto"/>
            </w:tcBorders>
            <w:shd w:val="clear" w:color="auto" w:fill="auto"/>
            <w:vAlign w:val="center"/>
            <w:hideMark/>
          </w:tcPr>
          <w:p w14:paraId="37AD23A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08-7214446</w:t>
            </w:r>
          </w:p>
        </w:tc>
        <w:tc>
          <w:tcPr>
            <w:tcW w:w="986" w:type="dxa"/>
            <w:tcBorders>
              <w:top w:val="nil"/>
              <w:left w:val="nil"/>
              <w:bottom w:val="single" w:sz="4" w:space="0" w:color="auto"/>
              <w:right w:val="single" w:sz="4" w:space="0" w:color="auto"/>
            </w:tcBorders>
            <w:shd w:val="clear" w:color="auto" w:fill="auto"/>
            <w:vAlign w:val="center"/>
            <w:hideMark/>
          </w:tcPr>
          <w:p w14:paraId="083D3FB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30C13F7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00ACB41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徐泰雯</w:t>
            </w:r>
          </w:p>
        </w:tc>
        <w:tc>
          <w:tcPr>
            <w:tcW w:w="453" w:type="dxa"/>
            <w:tcBorders>
              <w:top w:val="nil"/>
              <w:left w:val="nil"/>
              <w:bottom w:val="single" w:sz="4" w:space="0" w:color="auto"/>
              <w:right w:val="single" w:sz="4" w:space="0" w:color="auto"/>
            </w:tcBorders>
            <w:shd w:val="clear" w:color="auto" w:fill="auto"/>
            <w:vAlign w:val="center"/>
            <w:hideMark/>
          </w:tcPr>
          <w:p w14:paraId="7C85937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吳羽婷</w:t>
            </w:r>
          </w:p>
        </w:tc>
      </w:tr>
      <w:tr w:rsidR="00ED07A6" w:rsidRPr="00675D13" w14:paraId="27D7053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1D66D9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69</w:t>
            </w:r>
          </w:p>
        </w:tc>
        <w:tc>
          <w:tcPr>
            <w:tcW w:w="1528" w:type="dxa"/>
            <w:tcBorders>
              <w:top w:val="nil"/>
              <w:left w:val="nil"/>
              <w:bottom w:val="single" w:sz="4" w:space="0" w:color="auto"/>
              <w:right w:val="single" w:sz="4" w:space="0" w:color="auto"/>
            </w:tcBorders>
            <w:shd w:val="clear" w:color="auto" w:fill="auto"/>
            <w:vAlign w:val="center"/>
            <w:hideMark/>
          </w:tcPr>
          <w:p w14:paraId="5A384AD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柚園生態農場</w:t>
            </w:r>
          </w:p>
        </w:tc>
        <w:tc>
          <w:tcPr>
            <w:tcW w:w="1843" w:type="dxa"/>
            <w:tcBorders>
              <w:top w:val="nil"/>
              <w:left w:val="nil"/>
              <w:bottom w:val="single" w:sz="4" w:space="0" w:color="auto"/>
              <w:right w:val="single" w:sz="4" w:space="0" w:color="auto"/>
            </w:tcBorders>
            <w:shd w:val="clear" w:color="auto" w:fill="auto"/>
            <w:vAlign w:val="center"/>
            <w:hideMark/>
          </w:tcPr>
          <w:p w14:paraId="3C9D2C3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主題園區規劃、營造</w:t>
            </w:r>
          </w:p>
        </w:tc>
        <w:tc>
          <w:tcPr>
            <w:tcW w:w="1134" w:type="dxa"/>
            <w:tcBorders>
              <w:top w:val="nil"/>
              <w:left w:val="nil"/>
              <w:bottom w:val="single" w:sz="4" w:space="0" w:color="auto"/>
              <w:right w:val="single" w:sz="4" w:space="0" w:color="auto"/>
            </w:tcBorders>
            <w:shd w:val="clear" w:color="auto" w:fill="auto"/>
            <w:noWrap/>
            <w:vAlign w:val="center"/>
            <w:hideMark/>
          </w:tcPr>
          <w:p w14:paraId="74B741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B10412060</w:t>
            </w:r>
          </w:p>
        </w:tc>
        <w:tc>
          <w:tcPr>
            <w:tcW w:w="1275" w:type="dxa"/>
            <w:tcBorders>
              <w:top w:val="nil"/>
              <w:left w:val="nil"/>
              <w:bottom w:val="single" w:sz="4" w:space="0" w:color="auto"/>
              <w:right w:val="single" w:sz="4" w:space="0" w:color="auto"/>
            </w:tcBorders>
            <w:shd w:val="clear" w:color="auto" w:fill="auto"/>
            <w:vAlign w:val="center"/>
            <w:hideMark/>
          </w:tcPr>
          <w:p w14:paraId="355AC82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許子淳</w:t>
            </w:r>
            <w:r w:rsidRPr="00F00205">
              <w:rPr>
                <w:rFonts w:ascii="標楷體" w:eastAsia="標楷體" w:hAnsi="標楷體" w:cs="新細明體"/>
                <w:kern w:val="0"/>
              </w:rPr>
              <w:t>(</w:t>
            </w:r>
            <w:r w:rsidRPr="00F00205">
              <w:rPr>
                <w:rFonts w:ascii="標楷體" w:eastAsia="標楷體" w:hAnsi="標楷體" w:cs="新細明體" w:hint="eastAsia"/>
                <w:kern w:val="0"/>
              </w:rPr>
              <w:t>乙類預</w:t>
            </w:r>
            <w:r w:rsidRPr="00F00205">
              <w:rPr>
                <w:rFonts w:ascii="標楷體" w:eastAsia="標楷體" w:hAnsi="標楷體" w:cs="新細明體"/>
                <w:kern w:val="0"/>
              </w:rPr>
              <w:t>)</w:t>
            </w:r>
          </w:p>
        </w:tc>
        <w:tc>
          <w:tcPr>
            <w:tcW w:w="851" w:type="dxa"/>
            <w:tcBorders>
              <w:top w:val="nil"/>
              <w:left w:val="nil"/>
              <w:bottom w:val="single" w:sz="4" w:space="0" w:color="auto"/>
              <w:right w:val="single" w:sz="4" w:space="0" w:color="auto"/>
            </w:tcBorders>
            <w:shd w:val="clear" w:color="auto" w:fill="auto"/>
            <w:vAlign w:val="center"/>
            <w:hideMark/>
          </w:tcPr>
          <w:p w14:paraId="76BDDC8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909</w:t>
            </w:r>
          </w:p>
        </w:tc>
        <w:tc>
          <w:tcPr>
            <w:tcW w:w="2268" w:type="dxa"/>
            <w:tcBorders>
              <w:top w:val="nil"/>
              <w:left w:val="nil"/>
              <w:bottom w:val="single" w:sz="4" w:space="0" w:color="auto"/>
              <w:right w:val="single" w:sz="4" w:space="0" w:color="auto"/>
            </w:tcBorders>
            <w:shd w:val="clear" w:color="auto" w:fill="auto"/>
            <w:vAlign w:val="center"/>
            <w:hideMark/>
          </w:tcPr>
          <w:p w14:paraId="6CC22F1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屏東縣麟洛鄉民族路</w:t>
            </w:r>
            <w:r w:rsidRPr="00F00205">
              <w:rPr>
                <w:rFonts w:ascii="標楷體" w:eastAsia="標楷體" w:hAnsi="標楷體" w:cs="新細明體"/>
                <w:kern w:val="0"/>
              </w:rPr>
              <w:t>453-2號</w:t>
            </w:r>
          </w:p>
        </w:tc>
        <w:tc>
          <w:tcPr>
            <w:tcW w:w="1919" w:type="dxa"/>
            <w:tcBorders>
              <w:top w:val="nil"/>
              <w:left w:val="nil"/>
              <w:bottom w:val="single" w:sz="4" w:space="0" w:color="auto"/>
              <w:right w:val="single" w:sz="4" w:space="0" w:color="auto"/>
            </w:tcBorders>
            <w:shd w:val="clear" w:color="auto" w:fill="auto"/>
            <w:vAlign w:val="center"/>
            <w:hideMark/>
          </w:tcPr>
          <w:p w14:paraId="70963FF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08-7214446</w:t>
            </w:r>
          </w:p>
        </w:tc>
        <w:tc>
          <w:tcPr>
            <w:tcW w:w="986" w:type="dxa"/>
            <w:tcBorders>
              <w:top w:val="nil"/>
              <w:left w:val="nil"/>
              <w:bottom w:val="single" w:sz="4" w:space="0" w:color="auto"/>
              <w:right w:val="single" w:sz="4" w:space="0" w:color="auto"/>
            </w:tcBorders>
            <w:shd w:val="clear" w:color="auto" w:fill="auto"/>
            <w:vAlign w:val="center"/>
            <w:hideMark/>
          </w:tcPr>
          <w:p w14:paraId="4F214EE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4BDDFD1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1E4251A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徐泰雯</w:t>
            </w:r>
          </w:p>
        </w:tc>
        <w:tc>
          <w:tcPr>
            <w:tcW w:w="453" w:type="dxa"/>
            <w:tcBorders>
              <w:top w:val="nil"/>
              <w:left w:val="nil"/>
              <w:bottom w:val="single" w:sz="4" w:space="0" w:color="auto"/>
              <w:right w:val="single" w:sz="4" w:space="0" w:color="auto"/>
            </w:tcBorders>
            <w:shd w:val="clear" w:color="auto" w:fill="auto"/>
            <w:vAlign w:val="center"/>
            <w:hideMark/>
          </w:tcPr>
          <w:p w14:paraId="7142B99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吳羽婷</w:t>
            </w:r>
          </w:p>
        </w:tc>
      </w:tr>
      <w:tr w:rsidR="00ED07A6" w:rsidRPr="00675D13" w14:paraId="42F0C233"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EEEDDC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70</w:t>
            </w:r>
          </w:p>
        </w:tc>
        <w:tc>
          <w:tcPr>
            <w:tcW w:w="1528" w:type="dxa"/>
            <w:tcBorders>
              <w:top w:val="nil"/>
              <w:left w:val="nil"/>
              <w:bottom w:val="single" w:sz="4" w:space="0" w:color="auto"/>
              <w:right w:val="single" w:sz="4" w:space="0" w:color="auto"/>
            </w:tcBorders>
            <w:shd w:val="clear" w:color="auto" w:fill="auto"/>
            <w:vAlign w:val="center"/>
            <w:hideMark/>
          </w:tcPr>
          <w:p w14:paraId="2CBEDEE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柚園生態農場</w:t>
            </w:r>
          </w:p>
        </w:tc>
        <w:tc>
          <w:tcPr>
            <w:tcW w:w="1843" w:type="dxa"/>
            <w:tcBorders>
              <w:top w:val="nil"/>
              <w:left w:val="nil"/>
              <w:bottom w:val="single" w:sz="4" w:space="0" w:color="auto"/>
              <w:right w:val="single" w:sz="4" w:space="0" w:color="auto"/>
            </w:tcBorders>
            <w:shd w:val="clear" w:color="auto" w:fill="auto"/>
            <w:vAlign w:val="center"/>
            <w:hideMark/>
          </w:tcPr>
          <w:p w14:paraId="3179319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主題園區規劃、營造</w:t>
            </w:r>
          </w:p>
        </w:tc>
        <w:tc>
          <w:tcPr>
            <w:tcW w:w="1134" w:type="dxa"/>
            <w:tcBorders>
              <w:top w:val="nil"/>
              <w:left w:val="nil"/>
              <w:bottom w:val="single" w:sz="4" w:space="0" w:color="auto"/>
              <w:right w:val="single" w:sz="4" w:space="0" w:color="auto"/>
            </w:tcBorders>
            <w:shd w:val="clear" w:color="auto" w:fill="auto"/>
            <w:noWrap/>
            <w:vAlign w:val="center"/>
            <w:hideMark/>
          </w:tcPr>
          <w:p w14:paraId="117004C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B10512058</w:t>
            </w:r>
          </w:p>
        </w:tc>
        <w:tc>
          <w:tcPr>
            <w:tcW w:w="1275" w:type="dxa"/>
            <w:tcBorders>
              <w:top w:val="nil"/>
              <w:left w:val="nil"/>
              <w:bottom w:val="single" w:sz="4" w:space="0" w:color="auto"/>
              <w:right w:val="single" w:sz="4" w:space="0" w:color="auto"/>
            </w:tcBorders>
            <w:shd w:val="clear" w:color="auto" w:fill="auto"/>
            <w:vAlign w:val="center"/>
            <w:hideMark/>
          </w:tcPr>
          <w:p w14:paraId="11745CD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黃飛鴻</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3819E14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909</w:t>
            </w:r>
          </w:p>
        </w:tc>
        <w:tc>
          <w:tcPr>
            <w:tcW w:w="2268" w:type="dxa"/>
            <w:tcBorders>
              <w:top w:val="nil"/>
              <w:left w:val="nil"/>
              <w:bottom w:val="single" w:sz="4" w:space="0" w:color="auto"/>
              <w:right w:val="single" w:sz="4" w:space="0" w:color="auto"/>
            </w:tcBorders>
            <w:shd w:val="clear" w:color="auto" w:fill="auto"/>
            <w:vAlign w:val="center"/>
            <w:hideMark/>
          </w:tcPr>
          <w:p w14:paraId="53E3ED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屏東縣麟洛鄉民族路</w:t>
            </w:r>
            <w:r w:rsidRPr="00F00205">
              <w:rPr>
                <w:rFonts w:ascii="標楷體" w:eastAsia="標楷體" w:hAnsi="標楷體" w:cs="新細明體"/>
                <w:kern w:val="0"/>
              </w:rPr>
              <w:t>453-2號</w:t>
            </w:r>
          </w:p>
        </w:tc>
        <w:tc>
          <w:tcPr>
            <w:tcW w:w="1919" w:type="dxa"/>
            <w:tcBorders>
              <w:top w:val="nil"/>
              <w:left w:val="nil"/>
              <w:bottom w:val="single" w:sz="4" w:space="0" w:color="auto"/>
              <w:right w:val="single" w:sz="4" w:space="0" w:color="auto"/>
            </w:tcBorders>
            <w:shd w:val="clear" w:color="auto" w:fill="auto"/>
            <w:vAlign w:val="center"/>
            <w:hideMark/>
          </w:tcPr>
          <w:p w14:paraId="6A0830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08-7214446</w:t>
            </w:r>
          </w:p>
        </w:tc>
        <w:tc>
          <w:tcPr>
            <w:tcW w:w="986" w:type="dxa"/>
            <w:tcBorders>
              <w:top w:val="nil"/>
              <w:left w:val="nil"/>
              <w:bottom w:val="single" w:sz="4" w:space="0" w:color="auto"/>
              <w:right w:val="single" w:sz="4" w:space="0" w:color="auto"/>
            </w:tcBorders>
            <w:shd w:val="clear" w:color="auto" w:fill="auto"/>
            <w:vAlign w:val="center"/>
            <w:hideMark/>
          </w:tcPr>
          <w:p w14:paraId="5739A95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5A225EB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7397C8A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徐泰雯</w:t>
            </w:r>
          </w:p>
        </w:tc>
        <w:tc>
          <w:tcPr>
            <w:tcW w:w="453" w:type="dxa"/>
            <w:tcBorders>
              <w:top w:val="nil"/>
              <w:left w:val="nil"/>
              <w:bottom w:val="single" w:sz="4" w:space="0" w:color="auto"/>
              <w:right w:val="single" w:sz="4" w:space="0" w:color="auto"/>
            </w:tcBorders>
            <w:shd w:val="clear" w:color="auto" w:fill="auto"/>
            <w:vAlign w:val="center"/>
            <w:hideMark/>
          </w:tcPr>
          <w:p w14:paraId="20FA71E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吳羽婷</w:t>
            </w:r>
          </w:p>
        </w:tc>
      </w:tr>
      <w:tr w:rsidR="00ED07A6" w:rsidRPr="00675D13" w14:paraId="4AD0423F"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956EE1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71</w:t>
            </w:r>
          </w:p>
        </w:tc>
        <w:tc>
          <w:tcPr>
            <w:tcW w:w="1528" w:type="dxa"/>
            <w:tcBorders>
              <w:top w:val="nil"/>
              <w:left w:val="nil"/>
              <w:bottom w:val="single" w:sz="4" w:space="0" w:color="auto"/>
              <w:right w:val="single" w:sz="4" w:space="0" w:color="auto"/>
            </w:tcBorders>
            <w:shd w:val="clear" w:color="auto" w:fill="auto"/>
            <w:vAlign w:val="center"/>
            <w:hideMark/>
          </w:tcPr>
          <w:p w14:paraId="06F9318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柚園生態農場</w:t>
            </w:r>
          </w:p>
        </w:tc>
        <w:tc>
          <w:tcPr>
            <w:tcW w:w="1843" w:type="dxa"/>
            <w:tcBorders>
              <w:top w:val="nil"/>
              <w:left w:val="nil"/>
              <w:bottom w:val="single" w:sz="4" w:space="0" w:color="auto"/>
              <w:right w:val="single" w:sz="4" w:space="0" w:color="auto"/>
            </w:tcBorders>
            <w:shd w:val="clear" w:color="auto" w:fill="auto"/>
            <w:vAlign w:val="center"/>
            <w:hideMark/>
          </w:tcPr>
          <w:p w14:paraId="20EE49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主題園區規劃、營造</w:t>
            </w:r>
          </w:p>
        </w:tc>
        <w:tc>
          <w:tcPr>
            <w:tcW w:w="1134" w:type="dxa"/>
            <w:tcBorders>
              <w:top w:val="nil"/>
              <w:left w:val="nil"/>
              <w:bottom w:val="single" w:sz="4" w:space="0" w:color="auto"/>
              <w:right w:val="single" w:sz="4" w:space="0" w:color="auto"/>
            </w:tcBorders>
            <w:shd w:val="clear" w:color="auto" w:fill="auto"/>
            <w:noWrap/>
            <w:vAlign w:val="center"/>
            <w:hideMark/>
          </w:tcPr>
          <w:p w14:paraId="708C99A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B10512067</w:t>
            </w:r>
          </w:p>
        </w:tc>
        <w:tc>
          <w:tcPr>
            <w:tcW w:w="1275" w:type="dxa"/>
            <w:tcBorders>
              <w:top w:val="nil"/>
              <w:left w:val="nil"/>
              <w:bottom w:val="single" w:sz="4" w:space="0" w:color="auto"/>
              <w:right w:val="single" w:sz="4" w:space="0" w:color="auto"/>
            </w:tcBorders>
            <w:shd w:val="clear" w:color="auto" w:fill="auto"/>
            <w:vAlign w:val="center"/>
            <w:hideMark/>
          </w:tcPr>
          <w:p w14:paraId="5CEFA3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孔倩婷</w:t>
            </w:r>
          </w:p>
        </w:tc>
        <w:tc>
          <w:tcPr>
            <w:tcW w:w="851" w:type="dxa"/>
            <w:tcBorders>
              <w:top w:val="nil"/>
              <w:left w:val="nil"/>
              <w:bottom w:val="single" w:sz="4" w:space="0" w:color="auto"/>
              <w:right w:val="single" w:sz="4" w:space="0" w:color="auto"/>
            </w:tcBorders>
            <w:shd w:val="clear" w:color="auto" w:fill="auto"/>
            <w:vAlign w:val="center"/>
            <w:hideMark/>
          </w:tcPr>
          <w:p w14:paraId="706F1DF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909</w:t>
            </w:r>
          </w:p>
        </w:tc>
        <w:tc>
          <w:tcPr>
            <w:tcW w:w="2268" w:type="dxa"/>
            <w:tcBorders>
              <w:top w:val="nil"/>
              <w:left w:val="nil"/>
              <w:bottom w:val="single" w:sz="4" w:space="0" w:color="auto"/>
              <w:right w:val="single" w:sz="4" w:space="0" w:color="auto"/>
            </w:tcBorders>
            <w:shd w:val="clear" w:color="auto" w:fill="auto"/>
            <w:vAlign w:val="center"/>
            <w:hideMark/>
          </w:tcPr>
          <w:p w14:paraId="71DE94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屏東縣麟洛鄉民族路</w:t>
            </w:r>
            <w:r w:rsidRPr="00F00205">
              <w:rPr>
                <w:rFonts w:ascii="標楷體" w:eastAsia="標楷體" w:hAnsi="標楷體" w:cs="新細明體"/>
                <w:kern w:val="0"/>
              </w:rPr>
              <w:t>453-2號</w:t>
            </w:r>
          </w:p>
        </w:tc>
        <w:tc>
          <w:tcPr>
            <w:tcW w:w="1919" w:type="dxa"/>
            <w:tcBorders>
              <w:top w:val="nil"/>
              <w:left w:val="nil"/>
              <w:bottom w:val="single" w:sz="4" w:space="0" w:color="auto"/>
              <w:right w:val="single" w:sz="4" w:space="0" w:color="auto"/>
            </w:tcBorders>
            <w:shd w:val="clear" w:color="auto" w:fill="auto"/>
            <w:vAlign w:val="center"/>
            <w:hideMark/>
          </w:tcPr>
          <w:p w14:paraId="02E0D89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08-7214446</w:t>
            </w:r>
          </w:p>
        </w:tc>
        <w:tc>
          <w:tcPr>
            <w:tcW w:w="986" w:type="dxa"/>
            <w:tcBorders>
              <w:top w:val="nil"/>
              <w:left w:val="nil"/>
              <w:bottom w:val="single" w:sz="4" w:space="0" w:color="auto"/>
              <w:right w:val="single" w:sz="4" w:space="0" w:color="auto"/>
            </w:tcBorders>
            <w:shd w:val="clear" w:color="auto" w:fill="auto"/>
            <w:vAlign w:val="center"/>
            <w:hideMark/>
          </w:tcPr>
          <w:p w14:paraId="06E1AD7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1AC85FD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141168A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徐泰雯</w:t>
            </w:r>
          </w:p>
        </w:tc>
        <w:tc>
          <w:tcPr>
            <w:tcW w:w="453" w:type="dxa"/>
            <w:tcBorders>
              <w:top w:val="nil"/>
              <w:left w:val="nil"/>
              <w:bottom w:val="single" w:sz="4" w:space="0" w:color="auto"/>
              <w:right w:val="single" w:sz="4" w:space="0" w:color="auto"/>
            </w:tcBorders>
            <w:shd w:val="clear" w:color="auto" w:fill="auto"/>
            <w:vAlign w:val="center"/>
            <w:hideMark/>
          </w:tcPr>
          <w:p w14:paraId="7AE8AA0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吳羽婷</w:t>
            </w:r>
          </w:p>
        </w:tc>
      </w:tr>
      <w:tr w:rsidR="00ED07A6" w:rsidRPr="00675D13" w14:paraId="3116B55A" w14:textId="77777777" w:rsidTr="00F00205">
        <w:trPr>
          <w:trHeight w:val="38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28A4FD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72</w:t>
            </w:r>
          </w:p>
        </w:tc>
        <w:tc>
          <w:tcPr>
            <w:tcW w:w="1528" w:type="dxa"/>
            <w:tcBorders>
              <w:top w:val="nil"/>
              <w:left w:val="nil"/>
              <w:bottom w:val="single" w:sz="4" w:space="0" w:color="auto"/>
              <w:right w:val="single" w:sz="4" w:space="0" w:color="auto"/>
            </w:tcBorders>
            <w:shd w:val="clear" w:color="auto" w:fill="auto"/>
            <w:vAlign w:val="center"/>
            <w:hideMark/>
          </w:tcPr>
          <w:p w14:paraId="7F24D21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科定企業股份有限公司</w:t>
            </w:r>
          </w:p>
        </w:tc>
        <w:tc>
          <w:tcPr>
            <w:tcW w:w="1843" w:type="dxa"/>
            <w:tcBorders>
              <w:top w:val="nil"/>
              <w:left w:val="nil"/>
              <w:bottom w:val="single" w:sz="4" w:space="0" w:color="auto"/>
              <w:right w:val="single" w:sz="4" w:space="0" w:color="auto"/>
            </w:tcBorders>
            <w:shd w:val="clear" w:color="auto" w:fill="auto"/>
            <w:vAlign w:val="center"/>
            <w:hideMark/>
          </w:tcPr>
          <w:p w14:paraId="429D0C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木地板、管理</w:t>
            </w:r>
          </w:p>
        </w:tc>
        <w:tc>
          <w:tcPr>
            <w:tcW w:w="1134" w:type="dxa"/>
            <w:tcBorders>
              <w:top w:val="nil"/>
              <w:left w:val="nil"/>
              <w:bottom w:val="single" w:sz="4" w:space="0" w:color="auto"/>
              <w:right w:val="single" w:sz="4" w:space="0" w:color="auto"/>
            </w:tcBorders>
            <w:shd w:val="clear" w:color="auto" w:fill="auto"/>
            <w:noWrap/>
            <w:vAlign w:val="center"/>
            <w:hideMark/>
          </w:tcPr>
          <w:p w14:paraId="1DFE415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B10412005</w:t>
            </w:r>
          </w:p>
        </w:tc>
        <w:tc>
          <w:tcPr>
            <w:tcW w:w="1275" w:type="dxa"/>
            <w:tcBorders>
              <w:top w:val="nil"/>
              <w:left w:val="nil"/>
              <w:bottom w:val="single" w:sz="4" w:space="0" w:color="auto"/>
              <w:right w:val="single" w:sz="4" w:space="0" w:color="auto"/>
            </w:tcBorders>
            <w:shd w:val="clear" w:color="auto" w:fill="auto"/>
            <w:vAlign w:val="center"/>
            <w:hideMark/>
          </w:tcPr>
          <w:p w14:paraId="3E1CA30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柯羿婷</w:t>
            </w:r>
          </w:p>
        </w:tc>
        <w:tc>
          <w:tcPr>
            <w:tcW w:w="851" w:type="dxa"/>
            <w:tcBorders>
              <w:top w:val="nil"/>
              <w:left w:val="nil"/>
              <w:bottom w:val="single" w:sz="4" w:space="0" w:color="auto"/>
              <w:right w:val="single" w:sz="4" w:space="0" w:color="auto"/>
            </w:tcBorders>
            <w:shd w:val="clear" w:color="auto" w:fill="auto"/>
            <w:vAlign w:val="center"/>
            <w:hideMark/>
          </w:tcPr>
          <w:p w14:paraId="6BA7453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106</w:t>
            </w:r>
          </w:p>
        </w:tc>
        <w:tc>
          <w:tcPr>
            <w:tcW w:w="2268" w:type="dxa"/>
            <w:tcBorders>
              <w:top w:val="nil"/>
              <w:left w:val="nil"/>
              <w:bottom w:val="single" w:sz="4" w:space="0" w:color="auto"/>
              <w:right w:val="single" w:sz="4" w:space="0" w:color="auto"/>
            </w:tcBorders>
            <w:shd w:val="clear" w:color="auto" w:fill="auto"/>
            <w:vAlign w:val="center"/>
            <w:hideMark/>
          </w:tcPr>
          <w:p w14:paraId="0B18457A"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新北市三重區光復路二段</w:t>
            </w:r>
            <w:r w:rsidRPr="00F00205">
              <w:rPr>
                <w:rFonts w:ascii="標楷體" w:eastAsia="標楷體" w:hAnsi="標楷體" w:cs="新細明體"/>
                <w:kern w:val="0"/>
                <w:sz w:val="16"/>
                <w:szCs w:val="16"/>
              </w:rPr>
              <w:t xml:space="preserve">69號16樓 </w:t>
            </w:r>
            <w:r w:rsidRPr="00F00205">
              <w:rPr>
                <w:rFonts w:ascii="標楷體" w:eastAsia="標楷體" w:hAnsi="標楷體" w:cs="新細明體" w:hint="eastAsia"/>
                <w:kern w:val="0"/>
                <w:sz w:val="16"/>
                <w:szCs w:val="16"/>
              </w:rPr>
              <w:t>、嘉義縣大林鎮大埔美園區五路</w:t>
            </w:r>
            <w:r w:rsidRPr="00F00205">
              <w:rPr>
                <w:rFonts w:ascii="標楷體" w:eastAsia="標楷體" w:hAnsi="標楷體" w:cs="新細明體"/>
                <w:kern w:val="0"/>
                <w:sz w:val="16"/>
                <w:szCs w:val="16"/>
              </w:rPr>
              <w:t>10號</w:t>
            </w:r>
          </w:p>
        </w:tc>
        <w:tc>
          <w:tcPr>
            <w:tcW w:w="1919" w:type="dxa"/>
            <w:tcBorders>
              <w:top w:val="nil"/>
              <w:left w:val="nil"/>
              <w:bottom w:val="single" w:sz="4" w:space="0" w:color="auto"/>
              <w:right w:val="single" w:sz="4" w:space="0" w:color="auto"/>
            </w:tcBorders>
            <w:shd w:val="clear" w:color="auto" w:fill="auto"/>
            <w:vAlign w:val="center"/>
            <w:hideMark/>
          </w:tcPr>
          <w:p w14:paraId="3D2E06C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05-2956799~6464</w:t>
            </w:r>
          </w:p>
        </w:tc>
        <w:tc>
          <w:tcPr>
            <w:tcW w:w="986" w:type="dxa"/>
            <w:tcBorders>
              <w:top w:val="nil"/>
              <w:left w:val="nil"/>
              <w:bottom w:val="single" w:sz="4" w:space="0" w:color="auto"/>
              <w:right w:val="single" w:sz="4" w:space="0" w:color="auto"/>
            </w:tcBorders>
            <w:shd w:val="clear" w:color="auto" w:fill="auto"/>
            <w:vAlign w:val="center"/>
            <w:hideMark/>
          </w:tcPr>
          <w:p w14:paraId="29C7CA2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80214519</w:t>
            </w:r>
          </w:p>
        </w:tc>
        <w:tc>
          <w:tcPr>
            <w:tcW w:w="892" w:type="dxa"/>
            <w:tcBorders>
              <w:top w:val="nil"/>
              <w:left w:val="nil"/>
              <w:bottom w:val="single" w:sz="4" w:space="0" w:color="auto"/>
              <w:right w:val="single" w:sz="4" w:space="0" w:color="auto"/>
            </w:tcBorders>
            <w:shd w:val="clear" w:color="auto" w:fill="auto"/>
            <w:vAlign w:val="center"/>
            <w:hideMark/>
          </w:tcPr>
          <w:p w14:paraId="70A21DC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曹憲章</w:t>
            </w:r>
          </w:p>
        </w:tc>
        <w:tc>
          <w:tcPr>
            <w:tcW w:w="990" w:type="dxa"/>
            <w:tcBorders>
              <w:top w:val="nil"/>
              <w:left w:val="nil"/>
              <w:bottom w:val="single" w:sz="4" w:space="0" w:color="auto"/>
              <w:right w:val="single" w:sz="4" w:space="0" w:color="auto"/>
            </w:tcBorders>
            <w:shd w:val="clear" w:color="auto" w:fill="auto"/>
            <w:vAlign w:val="center"/>
            <w:hideMark/>
          </w:tcPr>
          <w:p w14:paraId="165DCB5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曾子芸</w:t>
            </w:r>
          </w:p>
        </w:tc>
        <w:tc>
          <w:tcPr>
            <w:tcW w:w="453" w:type="dxa"/>
            <w:tcBorders>
              <w:top w:val="nil"/>
              <w:left w:val="nil"/>
              <w:bottom w:val="single" w:sz="4" w:space="0" w:color="auto"/>
              <w:right w:val="single" w:sz="4" w:space="0" w:color="auto"/>
            </w:tcBorders>
            <w:shd w:val="clear" w:color="auto" w:fill="auto"/>
            <w:vAlign w:val="center"/>
            <w:hideMark/>
          </w:tcPr>
          <w:p w14:paraId="274F87B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063E4A3B"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F37FBC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73</w:t>
            </w:r>
          </w:p>
        </w:tc>
        <w:tc>
          <w:tcPr>
            <w:tcW w:w="1528" w:type="dxa"/>
            <w:tcBorders>
              <w:top w:val="nil"/>
              <w:left w:val="nil"/>
              <w:bottom w:val="single" w:sz="4" w:space="0" w:color="auto"/>
              <w:right w:val="single" w:sz="4" w:space="0" w:color="auto"/>
            </w:tcBorders>
            <w:shd w:val="clear" w:color="auto" w:fill="auto"/>
            <w:vAlign w:val="center"/>
            <w:hideMark/>
          </w:tcPr>
          <w:p w14:paraId="31C4244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特有生物保育中心解說教育</w:t>
            </w:r>
          </w:p>
        </w:tc>
        <w:tc>
          <w:tcPr>
            <w:tcW w:w="1843" w:type="dxa"/>
            <w:tcBorders>
              <w:top w:val="nil"/>
              <w:left w:val="nil"/>
              <w:bottom w:val="single" w:sz="4" w:space="0" w:color="auto"/>
              <w:right w:val="single" w:sz="4" w:space="0" w:color="auto"/>
            </w:tcBorders>
            <w:shd w:val="clear" w:color="auto" w:fill="auto"/>
            <w:vAlign w:val="center"/>
            <w:hideMark/>
          </w:tcPr>
          <w:p w14:paraId="4CB120E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研究單位</w:t>
            </w:r>
          </w:p>
        </w:tc>
        <w:tc>
          <w:tcPr>
            <w:tcW w:w="1134" w:type="dxa"/>
            <w:tcBorders>
              <w:top w:val="nil"/>
              <w:left w:val="nil"/>
              <w:bottom w:val="single" w:sz="4" w:space="0" w:color="auto"/>
              <w:right w:val="single" w:sz="4" w:space="0" w:color="auto"/>
            </w:tcBorders>
            <w:shd w:val="clear" w:color="auto" w:fill="auto"/>
            <w:noWrap/>
            <w:vAlign w:val="center"/>
            <w:hideMark/>
          </w:tcPr>
          <w:p w14:paraId="4247CE4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B10512031</w:t>
            </w:r>
          </w:p>
        </w:tc>
        <w:tc>
          <w:tcPr>
            <w:tcW w:w="1275" w:type="dxa"/>
            <w:tcBorders>
              <w:top w:val="nil"/>
              <w:left w:val="nil"/>
              <w:bottom w:val="single" w:sz="4" w:space="0" w:color="auto"/>
              <w:right w:val="single" w:sz="4" w:space="0" w:color="auto"/>
            </w:tcBorders>
            <w:shd w:val="clear" w:color="auto" w:fill="auto"/>
            <w:vAlign w:val="center"/>
            <w:hideMark/>
          </w:tcPr>
          <w:p w14:paraId="57C05E0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松竹芳</w:t>
            </w:r>
          </w:p>
        </w:tc>
        <w:tc>
          <w:tcPr>
            <w:tcW w:w="851" w:type="dxa"/>
            <w:tcBorders>
              <w:top w:val="nil"/>
              <w:left w:val="nil"/>
              <w:bottom w:val="single" w:sz="4" w:space="0" w:color="auto"/>
              <w:right w:val="single" w:sz="4" w:space="0" w:color="auto"/>
            </w:tcBorders>
            <w:shd w:val="clear" w:color="auto" w:fill="auto"/>
            <w:vAlign w:val="center"/>
            <w:hideMark/>
          </w:tcPr>
          <w:p w14:paraId="09E3A77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55244</w:t>
            </w:r>
          </w:p>
        </w:tc>
        <w:tc>
          <w:tcPr>
            <w:tcW w:w="2268" w:type="dxa"/>
            <w:tcBorders>
              <w:top w:val="nil"/>
              <w:left w:val="nil"/>
              <w:bottom w:val="single" w:sz="4" w:space="0" w:color="auto"/>
              <w:right w:val="single" w:sz="4" w:space="0" w:color="auto"/>
            </w:tcBorders>
            <w:shd w:val="clear" w:color="auto" w:fill="auto"/>
            <w:vAlign w:val="center"/>
            <w:hideMark/>
          </w:tcPr>
          <w:p w14:paraId="7D9BEB7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南投縣集集鎮民生路一號</w:t>
            </w:r>
          </w:p>
        </w:tc>
        <w:tc>
          <w:tcPr>
            <w:tcW w:w="1919" w:type="dxa"/>
            <w:tcBorders>
              <w:top w:val="nil"/>
              <w:left w:val="nil"/>
              <w:bottom w:val="single" w:sz="4" w:space="0" w:color="auto"/>
              <w:right w:val="single" w:sz="4" w:space="0" w:color="auto"/>
            </w:tcBorders>
            <w:shd w:val="clear" w:color="auto" w:fill="auto"/>
            <w:vAlign w:val="center"/>
            <w:hideMark/>
          </w:tcPr>
          <w:p w14:paraId="0DD10EFB"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w:t>
            </w:r>
            <w:r w:rsidRPr="00F00205">
              <w:rPr>
                <w:rFonts w:ascii="標楷體" w:eastAsia="標楷體" w:hAnsi="標楷體" w:cs="新細明體"/>
                <w:kern w:val="0"/>
              </w:rPr>
              <w:t xml:space="preserve">049 - 2761331 </w:t>
            </w:r>
          </w:p>
          <w:p w14:paraId="61A57518" w14:textId="7B191F42"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605、642</w:t>
            </w:r>
          </w:p>
        </w:tc>
        <w:tc>
          <w:tcPr>
            <w:tcW w:w="986" w:type="dxa"/>
            <w:tcBorders>
              <w:top w:val="nil"/>
              <w:left w:val="nil"/>
              <w:bottom w:val="single" w:sz="4" w:space="0" w:color="auto"/>
              <w:right w:val="single" w:sz="4" w:space="0" w:color="auto"/>
            </w:tcBorders>
            <w:shd w:val="clear" w:color="auto" w:fill="auto"/>
            <w:vAlign w:val="center"/>
            <w:hideMark/>
          </w:tcPr>
          <w:p w14:paraId="238A088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77394869</w:t>
            </w:r>
          </w:p>
        </w:tc>
        <w:tc>
          <w:tcPr>
            <w:tcW w:w="892" w:type="dxa"/>
            <w:tcBorders>
              <w:top w:val="nil"/>
              <w:left w:val="nil"/>
              <w:bottom w:val="single" w:sz="4" w:space="0" w:color="auto"/>
              <w:right w:val="single" w:sz="4" w:space="0" w:color="auto"/>
            </w:tcBorders>
            <w:shd w:val="clear" w:color="auto" w:fill="auto"/>
            <w:noWrap/>
            <w:vAlign w:val="center"/>
            <w:hideMark/>
          </w:tcPr>
          <w:p w14:paraId="017662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楊嘉棟</w:t>
            </w:r>
          </w:p>
        </w:tc>
        <w:tc>
          <w:tcPr>
            <w:tcW w:w="990" w:type="dxa"/>
            <w:tcBorders>
              <w:top w:val="nil"/>
              <w:left w:val="nil"/>
              <w:bottom w:val="single" w:sz="4" w:space="0" w:color="auto"/>
              <w:right w:val="single" w:sz="4" w:space="0" w:color="auto"/>
            </w:tcBorders>
            <w:shd w:val="clear" w:color="auto" w:fill="auto"/>
            <w:noWrap/>
            <w:vAlign w:val="center"/>
            <w:hideMark/>
          </w:tcPr>
          <w:p w14:paraId="35AA2C8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薛</w:t>
            </w:r>
            <w:r w:rsidRPr="00F00205">
              <w:rPr>
                <w:rFonts w:ascii="標楷體" w:eastAsia="標楷體" w:hAnsi="標楷體" w:cs="新細明體"/>
                <w:kern w:val="0"/>
              </w:rPr>
              <w:t xml:space="preserve"> 美 </w:t>
            </w:r>
            <w:r w:rsidRPr="00F00205">
              <w:rPr>
                <w:rFonts w:ascii="標楷體" w:eastAsia="標楷體" w:hAnsi="標楷體" w:cs="新細明體" w:hint="eastAsia"/>
                <w:kern w:val="0"/>
              </w:rPr>
              <w:t>莉</w:t>
            </w:r>
          </w:p>
        </w:tc>
        <w:tc>
          <w:tcPr>
            <w:tcW w:w="453" w:type="dxa"/>
            <w:tcBorders>
              <w:top w:val="nil"/>
              <w:left w:val="nil"/>
              <w:bottom w:val="single" w:sz="4" w:space="0" w:color="auto"/>
              <w:right w:val="single" w:sz="4" w:space="0" w:color="auto"/>
            </w:tcBorders>
            <w:shd w:val="clear" w:color="auto" w:fill="auto"/>
            <w:vAlign w:val="center"/>
            <w:hideMark/>
          </w:tcPr>
          <w:p w14:paraId="5C7B6E2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3B6B99CB"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EB26E6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74</w:t>
            </w:r>
          </w:p>
        </w:tc>
        <w:tc>
          <w:tcPr>
            <w:tcW w:w="1528" w:type="dxa"/>
            <w:tcBorders>
              <w:top w:val="nil"/>
              <w:left w:val="nil"/>
              <w:bottom w:val="single" w:sz="4" w:space="0" w:color="auto"/>
              <w:right w:val="single" w:sz="4" w:space="0" w:color="auto"/>
            </w:tcBorders>
            <w:shd w:val="clear" w:color="auto" w:fill="auto"/>
            <w:vAlign w:val="center"/>
            <w:hideMark/>
          </w:tcPr>
          <w:p w14:paraId="3E4275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國立自然科學博物館</w:t>
            </w:r>
          </w:p>
        </w:tc>
        <w:tc>
          <w:tcPr>
            <w:tcW w:w="1843" w:type="dxa"/>
            <w:tcBorders>
              <w:top w:val="nil"/>
              <w:left w:val="nil"/>
              <w:bottom w:val="single" w:sz="4" w:space="0" w:color="auto"/>
              <w:right w:val="single" w:sz="4" w:space="0" w:color="auto"/>
            </w:tcBorders>
            <w:shd w:val="clear" w:color="auto" w:fill="auto"/>
            <w:vAlign w:val="center"/>
            <w:hideMark/>
          </w:tcPr>
          <w:p w14:paraId="16AB5A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種子庫、標本製作</w:t>
            </w:r>
          </w:p>
        </w:tc>
        <w:tc>
          <w:tcPr>
            <w:tcW w:w="1134" w:type="dxa"/>
            <w:tcBorders>
              <w:top w:val="nil"/>
              <w:left w:val="nil"/>
              <w:bottom w:val="single" w:sz="4" w:space="0" w:color="auto"/>
              <w:right w:val="single" w:sz="4" w:space="0" w:color="auto"/>
            </w:tcBorders>
            <w:shd w:val="clear" w:color="auto" w:fill="auto"/>
            <w:noWrap/>
            <w:vAlign w:val="center"/>
            <w:hideMark/>
          </w:tcPr>
          <w:p w14:paraId="46C0A83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B10512051</w:t>
            </w:r>
          </w:p>
        </w:tc>
        <w:tc>
          <w:tcPr>
            <w:tcW w:w="1275" w:type="dxa"/>
            <w:tcBorders>
              <w:top w:val="nil"/>
              <w:left w:val="nil"/>
              <w:bottom w:val="single" w:sz="4" w:space="0" w:color="auto"/>
              <w:right w:val="single" w:sz="4" w:space="0" w:color="auto"/>
            </w:tcBorders>
            <w:shd w:val="clear" w:color="auto" w:fill="auto"/>
            <w:vAlign w:val="center"/>
            <w:hideMark/>
          </w:tcPr>
          <w:p w14:paraId="6801CB4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鄭惠心</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7E11ED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404</w:t>
            </w:r>
          </w:p>
        </w:tc>
        <w:tc>
          <w:tcPr>
            <w:tcW w:w="2268" w:type="dxa"/>
            <w:tcBorders>
              <w:top w:val="nil"/>
              <w:left w:val="nil"/>
              <w:bottom w:val="single" w:sz="4" w:space="0" w:color="auto"/>
              <w:right w:val="single" w:sz="4" w:space="0" w:color="auto"/>
            </w:tcBorders>
            <w:shd w:val="clear" w:color="auto" w:fill="auto"/>
            <w:vAlign w:val="center"/>
            <w:hideMark/>
          </w:tcPr>
          <w:p w14:paraId="0268FE1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台中市北區館前路</w:t>
            </w:r>
            <w:r w:rsidRPr="00F00205">
              <w:rPr>
                <w:rFonts w:ascii="標楷體" w:eastAsia="標楷體" w:hAnsi="標楷體" w:cs="新細明體"/>
                <w:kern w:val="0"/>
              </w:rPr>
              <w:t>1號</w:t>
            </w:r>
          </w:p>
        </w:tc>
        <w:tc>
          <w:tcPr>
            <w:tcW w:w="1919" w:type="dxa"/>
            <w:tcBorders>
              <w:top w:val="nil"/>
              <w:left w:val="nil"/>
              <w:bottom w:val="single" w:sz="4" w:space="0" w:color="auto"/>
              <w:right w:val="single" w:sz="4" w:space="0" w:color="auto"/>
            </w:tcBorders>
            <w:shd w:val="clear" w:color="auto" w:fill="auto"/>
            <w:vAlign w:val="center"/>
            <w:hideMark/>
          </w:tcPr>
          <w:p w14:paraId="10E885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04-23226940#556</w:t>
            </w:r>
          </w:p>
        </w:tc>
        <w:tc>
          <w:tcPr>
            <w:tcW w:w="986" w:type="dxa"/>
            <w:tcBorders>
              <w:top w:val="nil"/>
              <w:left w:val="nil"/>
              <w:bottom w:val="single" w:sz="4" w:space="0" w:color="auto"/>
              <w:right w:val="single" w:sz="4" w:space="0" w:color="auto"/>
            </w:tcBorders>
            <w:shd w:val="clear" w:color="auto" w:fill="auto"/>
            <w:vAlign w:val="center"/>
            <w:hideMark/>
          </w:tcPr>
          <w:p w14:paraId="4368CEE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24222777</w:t>
            </w:r>
          </w:p>
        </w:tc>
        <w:tc>
          <w:tcPr>
            <w:tcW w:w="892" w:type="dxa"/>
            <w:tcBorders>
              <w:top w:val="nil"/>
              <w:left w:val="nil"/>
              <w:bottom w:val="single" w:sz="4" w:space="0" w:color="auto"/>
              <w:right w:val="single" w:sz="4" w:space="0" w:color="auto"/>
            </w:tcBorders>
            <w:shd w:val="clear" w:color="auto" w:fill="auto"/>
            <w:vAlign w:val="center"/>
            <w:hideMark/>
          </w:tcPr>
          <w:p w14:paraId="26D6EAF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孫維新</w:t>
            </w:r>
          </w:p>
        </w:tc>
        <w:tc>
          <w:tcPr>
            <w:tcW w:w="990" w:type="dxa"/>
            <w:tcBorders>
              <w:top w:val="nil"/>
              <w:left w:val="nil"/>
              <w:bottom w:val="single" w:sz="4" w:space="0" w:color="auto"/>
              <w:right w:val="single" w:sz="4" w:space="0" w:color="auto"/>
            </w:tcBorders>
            <w:shd w:val="clear" w:color="auto" w:fill="auto"/>
            <w:vAlign w:val="center"/>
            <w:hideMark/>
          </w:tcPr>
          <w:p w14:paraId="1E008DD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陳志雄</w:t>
            </w:r>
          </w:p>
        </w:tc>
        <w:tc>
          <w:tcPr>
            <w:tcW w:w="453" w:type="dxa"/>
            <w:tcBorders>
              <w:top w:val="nil"/>
              <w:left w:val="nil"/>
              <w:bottom w:val="single" w:sz="4" w:space="0" w:color="auto"/>
              <w:right w:val="single" w:sz="4" w:space="0" w:color="auto"/>
            </w:tcBorders>
            <w:shd w:val="clear" w:color="auto" w:fill="auto"/>
            <w:vAlign w:val="center"/>
            <w:hideMark/>
          </w:tcPr>
          <w:p w14:paraId="164DA2C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600E00B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9F7DC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75</w:t>
            </w:r>
          </w:p>
        </w:tc>
        <w:tc>
          <w:tcPr>
            <w:tcW w:w="1528" w:type="dxa"/>
            <w:tcBorders>
              <w:top w:val="nil"/>
              <w:left w:val="nil"/>
              <w:bottom w:val="single" w:sz="4" w:space="0" w:color="auto"/>
              <w:right w:val="single" w:sz="4" w:space="0" w:color="auto"/>
            </w:tcBorders>
            <w:shd w:val="clear" w:color="auto" w:fill="auto"/>
            <w:vAlign w:val="center"/>
            <w:hideMark/>
          </w:tcPr>
          <w:p w14:paraId="24C8BB5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國立自然科學博物館</w:t>
            </w:r>
          </w:p>
        </w:tc>
        <w:tc>
          <w:tcPr>
            <w:tcW w:w="1843" w:type="dxa"/>
            <w:tcBorders>
              <w:top w:val="nil"/>
              <w:left w:val="nil"/>
              <w:bottom w:val="single" w:sz="4" w:space="0" w:color="auto"/>
              <w:right w:val="single" w:sz="4" w:space="0" w:color="auto"/>
            </w:tcBorders>
            <w:shd w:val="clear" w:color="auto" w:fill="auto"/>
            <w:vAlign w:val="center"/>
            <w:hideMark/>
          </w:tcPr>
          <w:p w14:paraId="43C7043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種子庫、標本製作</w:t>
            </w:r>
          </w:p>
        </w:tc>
        <w:tc>
          <w:tcPr>
            <w:tcW w:w="1134" w:type="dxa"/>
            <w:tcBorders>
              <w:top w:val="nil"/>
              <w:left w:val="nil"/>
              <w:bottom w:val="single" w:sz="4" w:space="0" w:color="auto"/>
              <w:right w:val="single" w:sz="4" w:space="0" w:color="auto"/>
            </w:tcBorders>
            <w:shd w:val="clear" w:color="auto" w:fill="auto"/>
            <w:noWrap/>
            <w:vAlign w:val="center"/>
            <w:hideMark/>
          </w:tcPr>
          <w:p w14:paraId="44FA94F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B10512052</w:t>
            </w:r>
          </w:p>
        </w:tc>
        <w:tc>
          <w:tcPr>
            <w:tcW w:w="1275" w:type="dxa"/>
            <w:tcBorders>
              <w:top w:val="nil"/>
              <w:left w:val="nil"/>
              <w:bottom w:val="single" w:sz="4" w:space="0" w:color="auto"/>
              <w:right w:val="single" w:sz="4" w:space="0" w:color="auto"/>
            </w:tcBorders>
            <w:shd w:val="clear" w:color="auto" w:fill="auto"/>
            <w:vAlign w:val="center"/>
            <w:hideMark/>
          </w:tcPr>
          <w:p w14:paraId="5C329F4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何姳璇</w:t>
            </w:r>
          </w:p>
        </w:tc>
        <w:tc>
          <w:tcPr>
            <w:tcW w:w="851" w:type="dxa"/>
            <w:tcBorders>
              <w:top w:val="nil"/>
              <w:left w:val="nil"/>
              <w:bottom w:val="single" w:sz="4" w:space="0" w:color="auto"/>
              <w:right w:val="single" w:sz="4" w:space="0" w:color="auto"/>
            </w:tcBorders>
            <w:shd w:val="clear" w:color="auto" w:fill="auto"/>
            <w:vAlign w:val="center"/>
            <w:hideMark/>
          </w:tcPr>
          <w:p w14:paraId="1D1539D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404</w:t>
            </w:r>
          </w:p>
        </w:tc>
        <w:tc>
          <w:tcPr>
            <w:tcW w:w="2268" w:type="dxa"/>
            <w:tcBorders>
              <w:top w:val="nil"/>
              <w:left w:val="nil"/>
              <w:bottom w:val="single" w:sz="4" w:space="0" w:color="auto"/>
              <w:right w:val="single" w:sz="4" w:space="0" w:color="auto"/>
            </w:tcBorders>
            <w:shd w:val="clear" w:color="auto" w:fill="auto"/>
            <w:vAlign w:val="center"/>
            <w:hideMark/>
          </w:tcPr>
          <w:p w14:paraId="5257C44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台中市北區館前路</w:t>
            </w:r>
            <w:r w:rsidRPr="00F00205">
              <w:rPr>
                <w:rFonts w:ascii="標楷體" w:eastAsia="標楷體" w:hAnsi="標楷體" w:cs="新細明體"/>
                <w:kern w:val="0"/>
              </w:rPr>
              <w:t>1號</w:t>
            </w:r>
          </w:p>
        </w:tc>
        <w:tc>
          <w:tcPr>
            <w:tcW w:w="1919" w:type="dxa"/>
            <w:tcBorders>
              <w:top w:val="nil"/>
              <w:left w:val="nil"/>
              <w:bottom w:val="single" w:sz="4" w:space="0" w:color="auto"/>
              <w:right w:val="single" w:sz="4" w:space="0" w:color="auto"/>
            </w:tcBorders>
            <w:shd w:val="clear" w:color="auto" w:fill="auto"/>
            <w:vAlign w:val="center"/>
            <w:hideMark/>
          </w:tcPr>
          <w:p w14:paraId="0C12420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04-23226940#556</w:t>
            </w:r>
          </w:p>
        </w:tc>
        <w:tc>
          <w:tcPr>
            <w:tcW w:w="986" w:type="dxa"/>
            <w:tcBorders>
              <w:top w:val="nil"/>
              <w:left w:val="nil"/>
              <w:bottom w:val="single" w:sz="4" w:space="0" w:color="auto"/>
              <w:right w:val="single" w:sz="4" w:space="0" w:color="auto"/>
            </w:tcBorders>
            <w:shd w:val="clear" w:color="auto" w:fill="auto"/>
            <w:vAlign w:val="center"/>
            <w:hideMark/>
          </w:tcPr>
          <w:p w14:paraId="337B8C5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52697649</w:t>
            </w:r>
          </w:p>
        </w:tc>
        <w:tc>
          <w:tcPr>
            <w:tcW w:w="892" w:type="dxa"/>
            <w:tcBorders>
              <w:top w:val="nil"/>
              <w:left w:val="nil"/>
              <w:bottom w:val="single" w:sz="4" w:space="0" w:color="auto"/>
              <w:right w:val="single" w:sz="4" w:space="0" w:color="auto"/>
            </w:tcBorders>
            <w:shd w:val="clear" w:color="auto" w:fill="auto"/>
            <w:vAlign w:val="center"/>
            <w:hideMark/>
          </w:tcPr>
          <w:p w14:paraId="25C2B26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孫維新</w:t>
            </w:r>
          </w:p>
        </w:tc>
        <w:tc>
          <w:tcPr>
            <w:tcW w:w="990" w:type="dxa"/>
            <w:tcBorders>
              <w:top w:val="nil"/>
              <w:left w:val="nil"/>
              <w:bottom w:val="single" w:sz="4" w:space="0" w:color="auto"/>
              <w:right w:val="single" w:sz="4" w:space="0" w:color="auto"/>
            </w:tcBorders>
            <w:shd w:val="clear" w:color="auto" w:fill="auto"/>
            <w:vAlign w:val="center"/>
            <w:hideMark/>
          </w:tcPr>
          <w:p w14:paraId="3941FA7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陳志雄</w:t>
            </w:r>
          </w:p>
        </w:tc>
        <w:tc>
          <w:tcPr>
            <w:tcW w:w="453" w:type="dxa"/>
            <w:tcBorders>
              <w:top w:val="nil"/>
              <w:left w:val="nil"/>
              <w:bottom w:val="single" w:sz="4" w:space="0" w:color="auto"/>
              <w:right w:val="single" w:sz="4" w:space="0" w:color="auto"/>
            </w:tcBorders>
            <w:shd w:val="clear" w:color="auto" w:fill="auto"/>
            <w:vAlign w:val="center"/>
            <w:hideMark/>
          </w:tcPr>
          <w:p w14:paraId="3333AA0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2DD2117F"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43D6AB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76</w:t>
            </w:r>
          </w:p>
        </w:tc>
        <w:tc>
          <w:tcPr>
            <w:tcW w:w="1528" w:type="dxa"/>
            <w:tcBorders>
              <w:top w:val="nil"/>
              <w:left w:val="nil"/>
              <w:bottom w:val="single" w:sz="4" w:space="0" w:color="auto"/>
              <w:right w:val="single" w:sz="4" w:space="0" w:color="auto"/>
            </w:tcBorders>
            <w:shd w:val="clear" w:color="auto" w:fill="auto"/>
            <w:vAlign w:val="center"/>
            <w:hideMark/>
          </w:tcPr>
          <w:p w14:paraId="1333648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國森行</w:t>
            </w:r>
          </w:p>
        </w:tc>
        <w:tc>
          <w:tcPr>
            <w:tcW w:w="1843" w:type="dxa"/>
            <w:tcBorders>
              <w:top w:val="nil"/>
              <w:left w:val="nil"/>
              <w:bottom w:val="single" w:sz="4" w:space="0" w:color="auto"/>
              <w:right w:val="single" w:sz="4" w:space="0" w:color="auto"/>
            </w:tcBorders>
            <w:shd w:val="clear" w:color="auto" w:fill="auto"/>
            <w:vAlign w:val="center"/>
            <w:hideMark/>
          </w:tcPr>
          <w:p w14:paraId="35A3EFB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樹種辨識、移植、害蟲防治</w:t>
            </w:r>
          </w:p>
        </w:tc>
        <w:tc>
          <w:tcPr>
            <w:tcW w:w="1134" w:type="dxa"/>
            <w:tcBorders>
              <w:top w:val="nil"/>
              <w:left w:val="nil"/>
              <w:bottom w:val="single" w:sz="4" w:space="0" w:color="auto"/>
              <w:right w:val="single" w:sz="4" w:space="0" w:color="auto"/>
            </w:tcBorders>
            <w:shd w:val="clear" w:color="auto" w:fill="auto"/>
            <w:noWrap/>
            <w:vAlign w:val="center"/>
            <w:hideMark/>
          </w:tcPr>
          <w:p w14:paraId="6D3068E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B10412015</w:t>
            </w:r>
          </w:p>
        </w:tc>
        <w:tc>
          <w:tcPr>
            <w:tcW w:w="1275" w:type="dxa"/>
            <w:tcBorders>
              <w:top w:val="nil"/>
              <w:left w:val="nil"/>
              <w:bottom w:val="single" w:sz="4" w:space="0" w:color="auto"/>
              <w:right w:val="single" w:sz="4" w:space="0" w:color="auto"/>
            </w:tcBorders>
            <w:shd w:val="clear" w:color="auto" w:fill="auto"/>
            <w:vAlign w:val="center"/>
            <w:hideMark/>
          </w:tcPr>
          <w:p w14:paraId="7534E71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林羿廷</w:t>
            </w:r>
            <w:r w:rsidRPr="00F00205">
              <w:rPr>
                <w:rFonts w:ascii="標楷體" w:eastAsia="標楷體" w:hAnsi="標楷體" w:cs="新細明體"/>
                <w:kern w:val="0"/>
              </w:rPr>
              <w:t>(</w:t>
            </w:r>
            <w:r w:rsidRPr="00F00205">
              <w:rPr>
                <w:rFonts w:ascii="標楷體" w:eastAsia="標楷體" w:hAnsi="標楷體" w:cs="新細明體" w:hint="eastAsia"/>
                <w:kern w:val="0"/>
              </w:rPr>
              <w:t>乙類預</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993402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7110819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屏東縣屏東市豐源里林森路東段</w:t>
            </w:r>
            <w:r w:rsidRPr="00F00205">
              <w:rPr>
                <w:rFonts w:ascii="標楷體" w:eastAsia="標楷體" w:hAnsi="標楷體" w:cs="新細明體"/>
                <w:kern w:val="0"/>
              </w:rPr>
              <w:t>63號1樓</w:t>
            </w:r>
          </w:p>
        </w:tc>
        <w:tc>
          <w:tcPr>
            <w:tcW w:w="1919" w:type="dxa"/>
            <w:tcBorders>
              <w:top w:val="nil"/>
              <w:left w:val="nil"/>
              <w:bottom w:val="single" w:sz="4" w:space="0" w:color="auto"/>
              <w:right w:val="single" w:sz="4" w:space="0" w:color="auto"/>
            </w:tcBorders>
            <w:shd w:val="clear" w:color="auto" w:fill="auto"/>
            <w:vAlign w:val="center"/>
            <w:hideMark/>
          </w:tcPr>
          <w:p w14:paraId="43F76F8D"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08-7235577 /</w:t>
            </w:r>
          </w:p>
          <w:p w14:paraId="21494A64" w14:textId="43E1AEB0"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0932978736</w:t>
            </w:r>
          </w:p>
        </w:tc>
        <w:tc>
          <w:tcPr>
            <w:tcW w:w="986" w:type="dxa"/>
            <w:tcBorders>
              <w:top w:val="nil"/>
              <w:left w:val="nil"/>
              <w:bottom w:val="single" w:sz="4" w:space="0" w:color="auto"/>
              <w:right w:val="single" w:sz="4" w:space="0" w:color="auto"/>
            </w:tcBorders>
            <w:shd w:val="clear" w:color="auto" w:fill="auto"/>
            <w:vAlign w:val="center"/>
            <w:hideMark/>
          </w:tcPr>
          <w:p w14:paraId="13B7969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051955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37E7969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453" w:type="dxa"/>
            <w:tcBorders>
              <w:top w:val="nil"/>
              <w:left w:val="nil"/>
              <w:bottom w:val="single" w:sz="4" w:space="0" w:color="auto"/>
              <w:right w:val="single" w:sz="4" w:space="0" w:color="auto"/>
            </w:tcBorders>
            <w:shd w:val="clear" w:color="auto" w:fill="auto"/>
            <w:vAlign w:val="center"/>
            <w:hideMark/>
          </w:tcPr>
          <w:p w14:paraId="4A8A119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051441E2"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EF5F2B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77</w:t>
            </w:r>
          </w:p>
        </w:tc>
        <w:tc>
          <w:tcPr>
            <w:tcW w:w="1528" w:type="dxa"/>
            <w:tcBorders>
              <w:top w:val="nil"/>
              <w:left w:val="nil"/>
              <w:bottom w:val="single" w:sz="4" w:space="0" w:color="auto"/>
              <w:right w:val="single" w:sz="4" w:space="0" w:color="auto"/>
            </w:tcBorders>
            <w:shd w:val="clear" w:color="auto" w:fill="auto"/>
            <w:vAlign w:val="center"/>
            <w:hideMark/>
          </w:tcPr>
          <w:p w14:paraId="6C6DAF3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國森行</w:t>
            </w:r>
          </w:p>
        </w:tc>
        <w:tc>
          <w:tcPr>
            <w:tcW w:w="1843" w:type="dxa"/>
            <w:tcBorders>
              <w:top w:val="nil"/>
              <w:left w:val="nil"/>
              <w:bottom w:val="single" w:sz="4" w:space="0" w:color="auto"/>
              <w:right w:val="single" w:sz="4" w:space="0" w:color="auto"/>
            </w:tcBorders>
            <w:shd w:val="clear" w:color="auto" w:fill="auto"/>
            <w:vAlign w:val="center"/>
            <w:hideMark/>
          </w:tcPr>
          <w:p w14:paraId="46E8F07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樹種辨識、移植、害蟲防治</w:t>
            </w:r>
          </w:p>
        </w:tc>
        <w:tc>
          <w:tcPr>
            <w:tcW w:w="1134" w:type="dxa"/>
            <w:tcBorders>
              <w:top w:val="nil"/>
              <w:left w:val="nil"/>
              <w:bottom w:val="single" w:sz="4" w:space="0" w:color="auto"/>
              <w:right w:val="single" w:sz="4" w:space="0" w:color="auto"/>
            </w:tcBorders>
            <w:shd w:val="clear" w:color="auto" w:fill="auto"/>
            <w:noWrap/>
            <w:vAlign w:val="center"/>
            <w:hideMark/>
          </w:tcPr>
          <w:p w14:paraId="715D99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B10512016</w:t>
            </w:r>
          </w:p>
        </w:tc>
        <w:tc>
          <w:tcPr>
            <w:tcW w:w="1275" w:type="dxa"/>
            <w:tcBorders>
              <w:top w:val="nil"/>
              <w:left w:val="nil"/>
              <w:bottom w:val="single" w:sz="4" w:space="0" w:color="auto"/>
              <w:right w:val="single" w:sz="4" w:space="0" w:color="auto"/>
            </w:tcBorders>
            <w:shd w:val="clear" w:color="auto" w:fill="auto"/>
            <w:vAlign w:val="center"/>
            <w:hideMark/>
          </w:tcPr>
          <w:p w14:paraId="2EE93E7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林上鈞</w:t>
            </w:r>
          </w:p>
        </w:tc>
        <w:tc>
          <w:tcPr>
            <w:tcW w:w="851" w:type="dxa"/>
            <w:tcBorders>
              <w:top w:val="nil"/>
              <w:left w:val="nil"/>
              <w:bottom w:val="single" w:sz="4" w:space="0" w:color="auto"/>
              <w:right w:val="single" w:sz="4" w:space="0" w:color="auto"/>
            </w:tcBorders>
            <w:shd w:val="clear" w:color="auto" w:fill="auto"/>
            <w:vAlign w:val="center"/>
            <w:hideMark/>
          </w:tcPr>
          <w:p w14:paraId="450D9CD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3645CC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屏東縣屏東市豐源里林森路東段</w:t>
            </w:r>
            <w:r w:rsidRPr="00F00205">
              <w:rPr>
                <w:rFonts w:ascii="標楷體" w:eastAsia="標楷體" w:hAnsi="標楷體" w:cs="新細明體"/>
                <w:kern w:val="0"/>
              </w:rPr>
              <w:t>63號1樓</w:t>
            </w:r>
          </w:p>
        </w:tc>
        <w:tc>
          <w:tcPr>
            <w:tcW w:w="1919" w:type="dxa"/>
            <w:tcBorders>
              <w:top w:val="nil"/>
              <w:left w:val="nil"/>
              <w:bottom w:val="single" w:sz="4" w:space="0" w:color="auto"/>
              <w:right w:val="single" w:sz="4" w:space="0" w:color="auto"/>
            </w:tcBorders>
            <w:shd w:val="clear" w:color="auto" w:fill="auto"/>
            <w:vAlign w:val="center"/>
            <w:hideMark/>
          </w:tcPr>
          <w:p w14:paraId="19D19642"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08-7235577 / </w:t>
            </w:r>
          </w:p>
          <w:p w14:paraId="2EB0002E" w14:textId="2B4F3C85"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0932978736</w:t>
            </w:r>
          </w:p>
        </w:tc>
        <w:tc>
          <w:tcPr>
            <w:tcW w:w="986" w:type="dxa"/>
            <w:tcBorders>
              <w:top w:val="nil"/>
              <w:left w:val="nil"/>
              <w:bottom w:val="single" w:sz="4" w:space="0" w:color="auto"/>
              <w:right w:val="single" w:sz="4" w:space="0" w:color="auto"/>
            </w:tcBorders>
            <w:shd w:val="clear" w:color="auto" w:fill="auto"/>
            <w:vAlign w:val="center"/>
            <w:hideMark/>
          </w:tcPr>
          <w:p w14:paraId="3103B8E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76DA629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33053CC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453" w:type="dxa"/>
            <w:tcBorders>
              <w:top w:val="nil"/>
              <w:left w:val="nil"/>
              <w:bottom w:val="single" w:sz="4" w:space="0" w:color="auto"/>
              <w:right w:val="single" w:sz="4" w:space="0" w:color="auto"/>
            </w:tcBorders>
            <w:shd w:val="clear" w:color="auto" w:fill="auto"/>
            <w:vAlign w:val="center"/>
            <w:hideMark/>
          </w:tcPr>
          <w:p w14:paraId="6AF99D4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71FACA4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530237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78</w:t>
            </w:r>
          </w:p>
        </w:tc>
        <w:tc>
          <w:tcPr>
            <w:tcW w:w="1528" w:type="dxa"/>
            <w:tcBorders>
              <w:top w:val="nil"/>
              <w:left w:val="nil"/>
              <w:bottom w:val="single" w:sz="4" w:space="0" w:color="auto"/>
              <w:right w:val="single" w:sz="4" w:space="0" w:color="auto"/>
            </w:tcBorders>
            <w:shd w:val="clear" w:color="auto" w:fill="auto"/>
            <w:vAlign w:val="center"/>
            <w:hideMark/>
          </w:tcPr>
          <w:p w14:paraId="52CE489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國森行</w:t>
            </w:r>
          </w:p>
        </w:tc>
        <w:tc>
          <w:tcPr>
            <w:tcW w:w="1843" w:type="dxa"/>
            <w:tcBorders>
              <w:top w:val="nil"/>
              <w:left w:val="nil"/>
              <w:bottom w:val="single" w:sz="4" w:space="0" w:color="auto"/>
              <w:right w:val="single" w:sz="4" w:space="0" w:color="auto"/>
            </w:tcBorders>
            <w:shd w:val="clear" w:color="auto" w:fill="auto"/>
            <w:vAlign w:val="center"/>
            <w:hideMark/>
          </w:tcPr>
          <w:p w14:paraId="4EC32B6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樹種辨識、移植、害蟲防治</w:t>
            </w:r>
          </w:p>
        </w:tc>
        <w:tc>
          <w:tcPr>
            <w:tcW w:w="1134" w:type="dxa"/>
            <w:tcBorders>
              <w:top w:val="nil"/>
              <w:left w:val="nil"/>
              <w:bottom w:val="single" w:sz="4" w:space="0" w:color="auto"/>
              <w:right w:val="single" w:sz="4" w:space="0" w:color="auto"/>
            </w:tcBorders>
            <w:shd w:val="clear" w:color="auto" w:fill="auto"/>
            <w:noWrap/>
            <w:vAlign w:val="center"/>
            <w:hideMark/>
          </w:tcPr>
          <w:p w14:paraId="3065263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B10512021</w:t>
            </w:r>
          </w:p>
        </w:tc>
        <w:tc>
          <w:tcPr>
            <w:tcW w:w="1275" w:type="dxa"/>
            <w:tcBorders>
              <w:top w:val="nil"/>
              <w:left w:val="nil"/>
              <w:bottom w:val="single" w:sz="4" w:space="0" w:color="auto"/>
              <w:right w:val="single" w:sz="4" w:space="0" w:color="auto"/>
            </w:tcBorders>
            <w:shd w:val="clear" w:color="auto" w:fill="auto"/>
            <w:vAlign w:val="center"/>
            <w:hideMark/>
          </w:tcPr>
          <w:p w14:paraId="337832B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黃怡萱</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53DB64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4B866C9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屏東縣屏東市豐源里林森路東段</w:t>
            </w:r>
            <w:r w:rsidRPr="00F00205">
              <w:rPr>
                <w:rFonts w:ascii="標楷體" w:eastAsia="標楷體" w:hAnsi="標楷體" w:cs="新細明體"/>
                <w:kern w:val="0"/>
              </w:rPr>
              <w:t>63號1樓</w:t>
            </w:r>
          </w:p>
        </w:tc>
        <w:tc>
          <w:tcPr>
            <w:tcW w:w="1919" w:type="dxa"/>
            <w:tcBorders>
              <w:top w:val="nil"/>
              <w:left w:val="nil"/>
              <w:bottom w:val="single" w:sz="4" w:space="0" w:color="auto"/>
              <w:right w:val="single" w:sz="4" w:space="0" w:color="auto"/>
            </w:tcBorders>
            <w:shd w:val="clear" w:color="auto" w:fill="auto"/>
            <w:vAlign w:val="center"/>
            <w:hideMark/>
          </w:tcPr>
          <w:p w14:paraId="60DC5EEC"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08-7235577 /</w:t>
            </w:r>
          </w:p>
          <w:p w14:paraId="7F0038BD" w14:textId="2BF13DCB"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0932978736</w:t>
            </w:r>
          </w:p>
        </w:tc>
        <w:tc>
          <w:tcPr>
            <w:tcW w:w="986" w:type="dxa"/>
            <w:tcBorders>
              <w:top w:val="nil"/>
              <w:left w:val="nil"/>
              <w:bottom w:val="single" w:sz="4" w:space="0" w:color="auto"/>
              <w:right w:val="single" w:sz="4" w:space="0" w:color="auto"/>
            </w:tcBorders>
            <w:shd w:val="clear" w:color="auto" w:fill="auto"/>
            <w:vAlign w:val="center"/>
            <w:hideMark/>
          </w:tcPr>
          <w:p w14:paraId="468D95B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40B616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248A181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453" w:type="dxa"/>
            <w:tcBorders>
              <w:top w:val="nil"/>
              <w:left w:val="nil"/>
              <w:bottom w:val="single" w:sz="4" w:space="0" w:color="auto"/>
              <w:right w:val="single" w:sz="4" w:space="0" w:color="auto"/>
            </w:tcBorders>
            <w:shd w:val="clear" w:color="auto" w:fill="auto"/>
            <w:vAlign w:val="center"/>
            <w:hideMark/>
          </w:tcPr>
          <w:p w14:paraId="60CB4AA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50FA29B8" w14:textId="77777777" w:rsidTr="00F00205">
        <w:trPr>
          <w:trHeight w:val="38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D2E935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79</w:t>
            </w:r>
          </w:p>
        </w:tc>
        <w:tc>
          <w:tcPr>
            <w:tcW w:w="1528" w:type="dxa"/>
            <w:tcBorders>
              <w:top w:val="nil"/>
              <w:left w:val="nil"/>
              <w:bottom w:val="single" w:sz="4" w:space="0" w:color="auto"/>
              <w:right w:val="single" w:sz="4" w:space="0" w:color="auto"/>
            </w:tcBorders>
            <w:shd w:val="clear" w:color="auto" w:fill="auto"/>
            <w:vAlign w:val="center"/>
            <w:hideMark/>
          </w:tcPr>
          <w:p w14:paraId="3ED7DF4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國森行</w:t>
            </w:r>
          </w:p>
        </w:tc>
        <w:tc>
          <w:tcPr>
            <w:tcW w:w="1843" w:type="dxa"/>
            <w:tcBorders>
              <w:top w:val="nil"/>
              <w:left w:val="nil"/>
              <w:bottom w:val="single" w:sz="4" w:space="0" w:color="auto"/>
              <w:right w:val="single" w:sz="4" w:space="0" w:color="auto"/>
            </w:tcBorders>
            <w:shd w:val="clear" w:color="auto" w:fill="auto"/>
            <w:vAlign w:val="center"/>
            <w:hideMark/>
          </w:tcPr>
          <w:p w14:paraId="7A9C883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樹種辨識、移植、害蟲防治</w:t>
            </w:r>
          </w:p>
        </w:tc>
        <w:tc>
          <w:tcPr>
            <w:tcW w:w="1134" w:type="dxa"/>
            <w:tcBorders>
              <w:top w:val="nil"/>
              <w:left w:val="nil"/>
              <w:bottom w:val="single" w:sz="4" w:space="0" w:color="auto"/>
              <w:right w:val="single" w:sz="4" w:space="0" w:color="auto"/>
            </w:tcBorders>
            <w:shd w:val="clear" w:color="auto" w:fill="auto"/>
            <w:noWrap/>
            <w:vAlign w:val="center"/>
            <w:hideMark/>
          </w:tcPr>
          <w:p w14:paraId="6223A53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B10512034</w:t>
            </w:r>
          </w:p>
        </w:tc>
        <w:tc>
          <w:tcPr>
            <w:tcW w:w="1275" w:type="dxa"/>
            <w:tcBorders>
              <w:top w:val="nil"/>
              <w:left w:val="nil"/>
              <w:bottom w:val="single" w:sz="4" w:space="0" w:color="auto"/>
              <w:right w:val="single" w:sz="4" w:space="0" w:color="auto"/>
            </w:tcBorders>
            <w:shd w:val="clear" w:color="auto" w:fill="auto"/>
            <w:vAlign w:val="center"/>
            <w:hideMark/>
          </w:tcPr>
          <w:p w14:paraId="0C86F29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陳培愷</w:t>
            </w:r>
          </w:p>
        </w:tc>
        <w:tc>
          <w:tcPr>
            <w:tcW w:w="851" w:type="dxa"/>
            <w:tcBorders>
              <w:top w:val="nil"/>
              <w:left w:val="nil"/>
              <w:bottom w:val="single" w:sz="4" w:space="0" w:color="auto"/>
              <w:right w:val="single" w:sz="4" w:space="0" w:color="auto"/>
            </w:tcBorders>
            <w:shd w:val="clear" w:color="auto" w:fill="auto"/>
            <w:vAlign w:val="center"/>
            <w:hideMark/>
          </w:tcPr>
          <w:p w14:paraId="30159E7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486D0EA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屏東縣屏東市豐源里林森路東段</w:t>
            </w:r>
            <w:r w:rsidRPr="00F00205">
              <w:rPr>
                <w:rFonts w:ascii="標楷體" w:eastAsia="標楷體" w:hAnsi="標楷體" w:cs="新細明體"/>
                <w:kern w:val="0"/>
              </w:rPr>
              <w:t>63號1樓</w:t>
            </w:r>
          </w:p>
        </w:tc>
        <w:tc>
          <w:tcPr>
            <w:tcW w:w="1919" w:type="dxa"/>
            <w:tcBorders>
              <w:top w:val="nil"/>
              <w:left w:val="nil"/>
              <w:bottom w:val="single" w:sz="4" w:space="0" w:color="auto"/>
              <w:right w:val="single" w:sz="4" w:space="0" w:color="auto"/>
            </w:tcBorders>
            <w:shd w:val="clear" w:color="auto" w:fill="auto"/>
            <w:vAlign w:val="center"/>
            <w:hideMark/>
          </w:tcPr>
          <w:p w14:paraId="52FFA716"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08-7235577 /</w:t>
            </w:r>
          </w:p>
          <w:p w14:paraId="1AD6F056" w14:textId="1564B1A4"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0932978736</w:t>
            </w:r>
          </w:p>
        </w:tc>
        <w:tc>
          <w:tcPr>
            <w:tcW w:w="986" w:type="dxa"/>
            <w:tcBorders>
              <w:top w:val="nil"/>
              <w:left w:val="nil"/>
              <w:bottom w:val="single" w:sz="4" w:space="0" w:color="auto"/>
              <w:right w:val="single" w:sz="4" w:space="0" w:color="auto"/>
            </w:tcBorders>
            <w:shd w:val="clear" w:color="auto" w:fill="auto"/>
            <w:vAlign w:val="center"/>
            <w:hideMark/>
          </w:tcPr>
          <w:p w14:paraId="42CECF6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12F7C38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461466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453" w:type="dxa"/>
            <w:tcBorders>
              <w:top w:val="nil"/>
              <w:left w:val="nil"/>
              <w:bottom w:val="single" w:sz="4" w:space="0" w:color="auto"/>
              <w:right w:val="single" w:sz="4" w:space="0" w:color="auto"/>
            </w:tcBorders>
            <w:shd w:val="clear" w:color="auto" w:fill="auto"/>
            <w:vAlign w:val="center"/>
            <w:hideMark/>
          </w:tcPr>
          <w:p w14:paraId="17B334B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3B4C5B5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81F5E7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80</w:t>
            </w:r>
          </w:p>
        </w:tc>
        <w:tc>
          <w:tcPr>
            <w:tcW w:w="1528" w:type="dxa"/>
            <w:tcBorders>
              <w:top w:val="nil"/>
              <w:left w:val="nil"/>
              <w:bottom w:val="single" w:sz="4" w:space="0" w:color="auto"/>
              <w:right w:val="single" w:sz="4" w:space="0" w:color="auto"/>
            </w:tcBorders>
            <w:shd w:val="clear" w:color="auto" w:fill="auto"/>
            <w:vAlign w:val="center"/>
            <w:hideMark/>
          </w:tcPr>
          <w:p w14:paraId="5679022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國森行</w:t>
            </w:r>
          </w:p>
        </w:tc>
        <w:tc>
          <w:tcPr>
            <w:tcW w:w="1843" w:type="dxa"/>
            <w:tcBorders>
              <w:top w:val="nil"/>
              <w:left w:val="nil"/>
              <w:bottom w:val="single" w:sz="4" w:space="0" w:color="auto"/>
              <w:right w:val="single" w:sz="4" w:space="0" w:color="auto"/>
            </w:tcBorders>
            <w:shd w:val="clear" w:color="auto" w:fill="auto"/>
            <w:vAlign w:val="center"/>
            <w:hideMark/>
          </w:tcPr>
          <w:p w14:paraId="7B539D9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樹種辨識、移植、害蟲防治</w:t>
            </w:r>
          </w:p>
        </w:tc>
        <w:tc>
          <w:tcPr>
            <w:tcW w:w="1134" w:type="dxa"/>
            <w:tcBorders>
              <w:top w:val="nil"/>
              <w:left w:val="nil"/>
              <w:bottom w:val="single" w:sz="4" w:space="0" w:color="auto"/>
              <w:right w:val="single" w:sz="4" w:space="0" w:color="auto"/>
            </w:tcBorders>
            <w:shd w:val="clear" w:color="auto" w:fill="auto"/>
            <w:noWrap/>
            <w:vAlign w:val="center"/>
            <w:hideMark/>
          </w:tcPr>
          <w:p w14:paraId="51D11EB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B10512036</w:t>
            </w:r>
          </w:p>
        </w:tc>
        <w:tc>
          <w:tcPr>
            <w:tcW w:w="1275" w:type="dxa"/>
            <w:tcBorders>
              <w:top w:val="nil"/>
              <w:left w:val="nil"/>
              <w:bottom w:val="single" w:sz="4" w:space="0" w:color="auto"/>
              <w:right w:val="single" w:sz="4" w:space="0" w:color="auto"/>
            </w:tcBorders>
            <w:shd w:val="clear" w:color="auto" w:fill="auto"/>
            <w:vAlign w:val="center"/>
            <w:hideMark/>
          </w:tcPr>
          <w:p w14:paraId="5E9343B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劉宇恆</w:t>
            </w:r>
          </w:p>
        </w:tc>
        <w:tc>
          <w:tcPr>
            <w:tcW w:w="851" w:type="dxa"/>
            <w:tcBorders>
              <w:top w:val="nil"/>
              <w:left w:val="nil"/>
              <w:bottom w:val="single" w:sz="4" w:space="0" w:color="auto"/>
              <w:right w:val="single" w:sz="4" w:space="0" w:color="auto"/>
            </w:tcBorders>
            <w:shd w:val="clear" w:color="auto" w:fill="auto"/>
            <w:vAlign w:val="center"/>
            <w:hideMark/>
          </w:tcPr>
          <w:p w14:paraId="529AA8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124DF6A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屏東縣屏東市豐源里林森路東段</w:t>
            </w:r>
            <w:r w:rsidRPr="00F00205">
              <w:rPr>
                <w:rFonts w:ascii="標楷體" w:eastAsia="標楷體" w:hAnsi="標楷體" w:cs="新細明體"/>
                <w:kern w:val="0"/>
              </w:rPr>
              <w:t>63號1樓</w:t>
            </w:r>
          </w:p>
        </w:tc>
        <w:tc>
          <w:tcPr>
            <w:tcW w:w="1919" w:type="dxa"/>
            <w:tcBorders>
              <w:top w:val="nil"/>
              <w:left w:val="nil"/>
              <w:bottom w:val="single" w:sz="4" w:space="0" w:color="auto"/>
              <w:right w:val="single" w:sz="4" w:space="0" w:color="auto"/>
            </w:tcBorders>
            <w:shd w:val="clear" w:color="auto" w:fill="auto"/>
            <w:vAlign w:val="center"/>
            <w:hideMark/>
          </w:tcPr>
          <w:p w14:paraId="760A724B"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08-7235577 /</w:t>
            </w:r>
          </w:p>
          <w:p w14:paraId="53FBB3D0" w14:textId="5D1126CD"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0932978736</w:t>
            </w:r>
          </w:p>
        </w:tc>
        <w:tc>
          <w:tcPr>
            <w:tcW w:w="986" w:type="dxa"/>
            <w:tcBorders>
              <w:top w:val="nil"/>
              <w:left w:val="nil"/>
              <w:bottom w:val="single" w:sz="4" w:space="0" w:color="auto"/>
              <w:right w:val="single" w:sz="4" w:space="0" w:color="auto"/>
            </w:tcBorders>
            <w:shd w:val="clear" w:color="auto" w:fill="auto"/>
            <w:vAlign w:val="center"/>
            <w:hideMark/>
          </w:tcPr>
          <w:p w14:paraId="7A2E224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56E5F75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4F4E1CF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453" w:type="dxa"/>
            <w:tcBorders>
              <w:top w:val="nil"/>
              <w:left w:val="nil"/>
              <w:bottom w:val="single" w:sz="4" w:space="0" w:color="auto"/>
              <w:right w:val="single" w:sz="4" w:space="0" w:color="auto"/>
            </w:tcBorders>
            <w:shd w:val="clear" w:color="auto" w:fill="auto"/>
            <w:vAlign w:val="center"/>
            <w:hideMark/>
          </w:tcPr>
          <w:p w14:paraId="02BA2C9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67CC394A"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B58057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81</w:t>
            </w:r>
          </w:p>
        </w:tc>
        <w:tc>
          <w:tcPr>
            <w:tcW w:w="1528" w:type="dxa"/>
            <w:tcBorders>
              <w:top w:val="nil"/>
              <w:left w:val="nil"/>
              <w:bottom w:val="single" w:sz="4" w:space="0" w:color="auto"/>
              <w:right w:val="single" w:sz="4" w:space="0" w:color="auto"/>
            </w:tcBorders>
            <w:shd w:val="clear" w:color="auto" w:fill="auto"/>
            <w:vAlign w:val="center"/>
            <w:hideMark/>
          </w:tcPr>
          <w:p w14:paraId="7AD5E12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國森行</w:t>
            </w:r>
          </w:p>
        </w:tc>
        <w:tc>
          <w:tcPr>
            <w:tcW w:w="1843" w:type="dxa"/>
            <w:tcBorders>
              <w:top w:val="nil"/>
              <w:left w:val="nil"/>
              <w:bottom w:val="single" w:sz="4" w:space="0" w:color="auto"/>
              <w:right w:val="single" w:sz="4" w:space="0" w:color="auto"/>
            </w:tcBorders>
            <w:shd w:val="clear" w:color="auto" w:fill="auto"/>
            <w:vAlign w:val="center"/>
            <w:hideMark/>
          </w:tcPr>
          <w:p w14:paraId="7A2B36A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樹種辨識、移植、害蟲防治</w:t>
            </w:r>
          </w:p>
        </w:tc>
        <w:tc>
          <w:tcPr>
            <w:tcW w:w="1134" w:type="dxa"/>
            <w:tcBorders>
              <w:top w:val="nil"/>
              <w:left w:val="nil"/>
              <w:bottom w:val="single" w:sz="4" w:space="0" w:color="auto"/>
              <w:right w:val="single" w:sz="4" w:space="0" w:color="auto"/>
            </w:tcBorders>
            <w:shd w:val="clear" w:color="auto" w:fill="auto"/>
            <w:noWrap/>
            <w:vAlign w:val="center"/>
            <w:hideMark/>
          </w:tcPr>
          <w:p w14:paraId="66DCD2B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B10512065</w:t>
            </w:r>
          </w:p>
        </w:tc>
        <w:tc>
          <w:tcPr>
            <w:tcW w:w="1275" w:type="dxa"/>
            <w:tcBorders>
              <w:top w:val="nil"/>
              <w:left w:val="nil"/>
              <w:bottom w:val="single" w:sz="4" w:space="0" w:color="auto"/>
              <w:right w:val="single" w:sz="4" w:space="0" w:color="auto"/>
            </w:tcBorders>
            <w:shd w:val="clear" w:color="auto" w:fill="auto"/>
            <w:vAlign w:val="center"/>
            <w:hideMark/>
          </w:tcPr>
          <w:p w14:paraId="408D019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蔡銘浩</w:t>
            </w:r>
          </w:p>
        </w:tc>
        <w:tc>
          <w:tcPr>
            <w:tcW w:w="851" w:type="dxa"/>
            <w:tcBorders>
              <w:top w:val="nil"/>
              <w:left w:val="nil"/>
              <w:bottom w:val="single" w:sz="4" w:space="0" w:color="auto"/>
              <w:right w:val="single" w:sz="4" w:space="0" w:color="auto"/>
            </w:tcBorders>
            <w:shd w:val="clear" w:color="auto" w:fill="auto"/>
            <w:vAlign w:val="center"/>
            <w:hideMark/>
          </w:tcPr>
          <w:p w14:paraId="7C83A7E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61CDD1F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屏東縣屏東市豐源里林森路東段</w:t>
            </w:r>
            <w:r w:rsidRPr="00F00205">
              <w:rPr>
                <w:rFonts w:ascii="標楷體" w:eastAsia="標楷體" w:hAnsi="標楷體" w:cs="新細明體"/>
                <w:kern w:val="0"/>
              </w:rPr>
              <w:t>63號1樓</w:t>
            </w:r>
          </w:p>
        </w:tc>
        <w:tc>
          <w:tcPr>
            <w:tcW w:w="1919" w:type="dxa"/>
            <w:tcBorders>
              <w:top w:val="nil"/>
              <w:left w:val="nil"/>
              <w:bottom w:val="single" w:sz="4" w:space="0" w:color="auto"/>
              <w:right w:val="single" w:sz="4" w:space="0" w:color="auto"/>
            </w:tcBorders>
            <w:shd w:val="clear" w:color="auto" w:fill="auto"/>
            <w:vAlign w:val="center"/>
            <w:hideMark/>
          </w:tcPr>
          <w:p w14:paraId="657E9C4D"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08-7235577 /</w:t>
            </w:r>
          </w:p>
          <w:p w14:paraId="2FFBCFDC" w14:textId="6838C8DC"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0932978736</w:t>
            </w:r>
          </w:p>
        </w:tc>
        <w:tc>
          <w:tcPr>
            <w:tcW w:w="986" w:type="dxa"/>
            <w:tcBorders>
              <w:top w:val="nil"/>
              <w:left w:val="nil"/>
              <w:bottom w:val="single" w:sz="4" w:space="0" w:color="auto"/>
              <w:right w:val="single" w:sz="4" w:space="0" w:color="auto"/>
            </w:tcBorders>
            <w:shd w:val="clear" w:color="auto" w:fill="auto"/>
            <w:vAlign w:val="center"/>
            <w:hideMark/>
          </w:tcPr>
          <w:p w14:paraId="6A62056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4D775D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7744F9F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453" w:type="dxa"/>
            <w:tcBorders>
              <w:top w:val="nil"/>
              <w:left w:val="nil"/>
              <w:bottom w:val="single" w:sz="4" w:space="0" w:color="auto"/>
              <w:right w:val="single" w:sz="4" w:space="0" w:color="auto"/>
            </w:tcBorders>
            <w:shd w:val="clear" w:color="auto" w:fill="auto"/>
            <w:vAlign w:val="center"/>
            <w:hideMark/>
          </w:tcPr>
          <w:p w14:paraId="2C377D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122C7233"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0BECB9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82</w:t>
            </w:r>
          </w:p>
        </w:tc>
        <w:tc>
          <w:tcPr>
            <w:tcW w:w="1528" w:type="dxa"/>
            <w:tcBorders>
              <w:top w:val="nil"/>
              <w:left w:val="nil"/>
              <w:bottom w:val="single" w:sz="4" w:space="0" w:color="auto"/>
              <w:right w:val="single" w:sz="4" w:space="0" w:color="auto"/>
            </w:tcBorders>
            <w:shd w:val="clear" w:color="auto" w:fill="auto"/>
            <w:vAlign w:val="center"/>
            <w:hideMark/>
          </w:tcPr>
          <w:p w14:paraId="52941A9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國森行</w:t>
            </w:r>
          </w:p>
        </w:tc>
        <w:tc>
          <w:tcPr>
            <w:tcW w:w="1843" w:type="dxa"/>
            <w:tcBorders>
              <w:top w:val="nil"/>
              <w:left w:val="nil"/>
              <w:bottom w:val="single" w:sz="4" w:space="0" w:color="auto"/>
              <w:right w:val="single" w:sz="4" w:space="0" w:color="auto"/>
            </w:tcBorders>
            <w:shd w:val="clear" w:color="auto" w:fill="auto"/>
            <w:vAlign w:val="center"/>
            <w:hideMark/>
          </w:tcPr>
          <w:p w14:paraId="16CC22E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樹種辨識、移植、害蟲防治</w:t>
            </w:r>
          </w:p>
        </w:tc>
        <w:tc>
          <w:tcPr>
            <w:tcW w:w="1134" w:type="dxa"/>
            <w:tcBorders>
              <w:top w:val="nil"/>
              <w:left w:val="nil"/>
              <w:bottom w:val="single" w:sz="4" w:space="0" w:color="auto"/>
              <w:right w:val="single" w:sz="4" w:space="0" w:color="auto"/>
            </w:tcBorders>
            <w:shd w:val="clear" w:color="auto" w:fill="auto"/>
            <w:noWrap/>
            <w:vAlign w:val="center"/>
            <w:hideMark/>
          </w:tcPr>
          <w:p w14:paraId="3064369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B10512069</w:t>
            </w:r>
          </w:p>
        </w:tc>
        <w:tc>
          <w:tcPr>
            <w:tcW w:w="1275" w:type="dxa"/>
            <w:tcBorders>
              <w:top w:val="nil"/>
              <w:left w:val="nil"/>
              <w:bottom w:val="single" w:sz="4" w:space="0" w:color="auto"/>
              <w:right w:val="single" w:sz="4" w:space="0" w:color="auto"/>
            </w:tcBorders>
            <w:shd w:val="clear" w:color="auto" w:fill="auto"/>
            <w:vAlign w:val="center"/>
            <w:hideMark/>
          </w:tcPr>
          <w:p w14:paraId="0F8FE31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林倉億</w:t>
            </w:r>
            <w:r w:rsidRPr="00F00205">
              <w:rPr>
                <w:rFonts w:ascii="標楷體" w:eastAsia="標楷體" w:hAnsi="標楷體" w:cs="新細明體"/>
                <w:kern w:val="0"/>
              </w:rPr>
              <w:t>(</w:t>
            </w:r>
            <w:r w:rsidRPr="00F00205">
              <w:rPr>
                <w:rFonts w:ascii="標楷體" w:eastAsia="標楷體" w:hAnsi="標楷體" w:cs="新細明體" w:hint="eastAsia"/>
                <w:kern w:val="0"/>
              </w:rPr>
              <w:t>乙類預</w:t>
            </w:r>
            <w:r w:rsidRPr="00F00205">
              <w:rPr>
                <w:rFonts w:ascii="標楷體" w:eastAsia="標楷體" w:hAnsi="標楷體" w:cs="新細明體"/>
                <w:kern w:val="0"/>
              </w:rPr>
              <w:t>)</w:t>
            </w:r>
          </w:p>
        </w:tc>
        <w:tc>
          <w:tcPr>
            <w:tcW w:w="851" w:type="dxa"/>
            <w:tcBorders>
              <w:top w:val="nil"/>
              <w:left w:val="nil"/>
              <w:bottom w:val="single" w:sz="4" w:space="0" w:color="auto"/>
              <w:right w:val="single" w:sz="4" w:space="0" w:color="auto"/>
            </w:tcBorders>
            <w:shd w:val="clear" w:color="auto" w:fill="auto"/>
            <w:vAlign w:val="center"/>
            <w:hideMark/>
          </w:tcPr>
          <w:p w14:paraId="1E0739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1623955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屏東縣屏東市豐源里林森路東段</w:t>
            </w:r>
            <w:r w:rsidRPr="00F00205">
              <w:rPr>
                <w:rFonts w:ascii="標楷體" w:eastAsia="標楷體" w:hAnsi="標楷體" w:cs="新細明體"/>
                <w:kern w:val="0"/>
              </w:rPr>
              <w:t>63號1樓</w:t>
            </w:r>
          </w:p>
        </w:tc>
        <w:tc>
          <w:tcPr>
            <w:tcW w:w="1919" w:type="dxa"/>
            <w:tcBorders>
              <w:top w:val="nil"/>
              <w:left w:val="nil"/>
              <w:bottom w:val="single" w:sz="4" w:space="0" w:color="auto"/>
              <w:right w:val="single" w:sz="4" w:space="0" w:color="auto"/>
            </w:tcBorders>
            <w:shd w:val="clear" w:color="auto" w:fill="auto"/>
            <w:vAlign w:val="center"/>
            <w:hideMark/>
          </w:tcPr>
          <w:p w14:paraId="5F0219E0"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08-7235577 /</w:t>
            </w:r>
          </w:p>
          <w:p w14:paraId="6E23FABF" w14:textId="4D1FFB8C"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0932978736</w:t>
            </w:r>
          </w:p>
        </w:tc>
        <w:tc>
          <w:tcPr>
            <w:tcW w:w="986" w:type="dxa"/>
            <w:tcBorders>
              <w:top w:val="nil"/>
              <w:left w:val="nil"/>
              <w:bottom w:val="single" w:sz="4" w:space="0" w:color="auto"/>
              <w:right w:val="single" w:sz="4" w:space="0" w:color="auto"/>
            </w:tcBorders>
            <w:shd w:val="clear" w:color="auto" w:fill="auto"/>
            <w:vAlign w:val="center"/>
            <w:hideMark/>
          </w:tcPr>
          <w:p w14:paraId="755765A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34E4741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3B4672E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453" w:type="dxa"/>
            <w:tcBorders>
              <w:top w:val="nil"/>
              <w:left w:val="nil"/>
              <w:bottom w:val="single" w:sz="4" w:space="0" w:color="auto"/>
              <w:right w:val="single" w:sz="4" w:space="0" w:color="auto"/>
            </w:tcBorders>
            <w:shd w:val="clear" w:color="auto" w:fill="auto"/>
            <w:vAlign w:val="center"/>
            <w:hideMark/>
          </w:tcPr>
          <w:p w14:paraId="18B27B2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2A2867AD"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E25C3E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83</w:t>
            </w:r>
          </w:p>
        </w:tc>
        <w:tc>
          <w:tcPr>
            <w:tcW w:w="1528" w:type="dxa"/>
            <w:tcBorders>
              <w:top w:val="nil"/>
              <w:left w:val="nil"/>
              <w:bottom w:val="single" w:sz="4" w:space="0" w:color="auto"/>
              <w:right w:val="single" w:sz="4" w:space="0" w:color="auto"/>
            </w:tcBorders>
            <w:shd w:val="clear" w:color="auto" w:fill="auto"/>
            <w:vAlign w:val="center"/>
            <w:hideMark/>
          </w:tcPr>
          <w:p w14:paraId="19D84EC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國森行</w:t>
            </w:r>
          </w:p>
        </w:tc>
        <w:tc>
          <w:tcPr>
            <w:tcW w:w="1843" w:type="dxa"/>
            <w:tcBorders>
              <w:top w:val="nil"/>
              <w:left w:val="nil"/>
              <w:bottom w:val="single" w:sz="4" w:space="0" w:color="auto"/>
              <w:right w:val="single" w:sz="4" w:space="0" w:color="auto"/>
            </w:tcBorders>
            <w:shd w:val="clear" w:color="auto" w:fill="auto"/>
            <w:vAlign w:val="center"/>
            <w:hideMark/>
          </w:tcPr>
          <w:p w14:paraId="1A53F3E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樹種辨識、移植、害蟲防治</w:t>
            </w:r>
          </w:p>
        </w:tc>
        <w:tc>
          <w:tcPr>
            <w:tcW w:w="1134" w:type="dxa"/>
            <w:tcBorders>
              <w:top w:val="nil"/>
              <w:left w:val="nil"/>
              <w:bottom w:val="single" w:sz="4" w:space="0" w:color="auto"/>
              <w:right w:val="single" w:sz="4" w:space="0" w:color="auto"/>
            </w:tcBorders>
            <w:shd w:val="clear" w:color="auto" w:fill="auto"/>
            <w:noWrap/>
            <w:vAlign w:val="center"/>
            <w:hideMark/>
          </w:tcPr>
          <w:p w14:paraId="21C1A2B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B10612150</w:t>
            </w:r>
          </w:p>
        </w:tc>
        <w:tc>
          <w:tcPr>
            <w:tcW w:w="1275" w:type="dxa"/>
            <w:tcBorders>
              <w:top w:val="nil"/>
              <w:left w:val="nil"/>
              <w:bottom w:val="single" w:sz="4" w:space="0" w:color="auto"/>
              <w:right w:val="single" w:sz="4" w:space="0" w:color="auto"/>
            </w:tcBorders>
            <w:shd w:val="clear" w:color="auto" w:fill="auto"/>
            <w:vAlign w:val="center"/>
            <w:hideMark/>
          </w:tcPr>
          <w:p w14:paraId="1C8B20B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鄭安華</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073D49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16AF8E3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屏東縣屏東市豐源里林森路東段</w:t>
            </w:r>
            <w:r w:rsidRPr="00F00205">
              <w:rPr>
                <w:rFonts w:ascii="標楷體" w:eastAsia="標楷體" w:hAnsi="標楷體" w:cs="新細明體"/>
                <w:kern w:val="0"/>
              </w:rPr>
              <w:t>63號1樓</w:t>
            </w:r>
          </w:p>
        </w:tc>
        <w:tc>
          <w:tcPr>
            <w:tcW w:w="1919" w:type="dxa"/>
            <w:tcBorders>
              <w:top w:val="nil"/>
              <w:left w:val="nil"/>
              <w:bottom w:val="single" w:sz="4" w:space="0" w:color="auto"/>
              <w:right w:val="single" w:sz="4" w:space="0" w:color="auto"/>
            </w:tcBorders>
            <w:shd w:val="clear" w:color="auto" w:fill="auto"/>
            <w:vAlign w:val="center"/>
            <w:hideMark/>
          </w:tcPr>
          <w:p w14:paraId="2F277551"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08-7235577 /</w:t>
            </w:r>
          </w:p>
          <w:p w14:paraId="67EF4990" w14:textId="157B1D80"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0932978736</w:t>
            </w:r>
          </w:p>
        </w:tc>
        <w:tc>
          <w:tcPr>
            <w:tcW w:w="986" w:type="dxa"/>
            <w:tcBorders>
              <w:top w:val="nil"/>
              <w:left w:val="nil"/>
              <w:bottom w:val="single" w:sz="4" w:space="0" w:color="auto"/>
              <w:right w:val="single" w:sz="4" w:space="0" w:color="auto"/>
            </w:tcBorders>
            <w:shd w:val="clear" w:color="auto" w:fill="auto"/>
            <w:vAlign w:val="center"/>
            <w:hideMark/>
          </w:tcPr>
          <w:p w14:paraId="61E60FF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52009F0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7CE2816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林明宗</w:t>
            </w:r>
          </w:p>
        </w:tc>
        <w:tc>
          <w:tcPr>
            <w:tcW w:w="453" w:type="dxa"/>
            <w:tcBorders>
              <w:top w:val="nil"/>
              <w:left w:val="nil"/>
              <w:bottom w:val="single" w:sz="4" w:space="0" w:color="auto"/>
              <w:right w:val="single" w:sz="4" w:space="0" w:color="auto"/>
            </w:tcBorders>
            <w:shd w:val="clear" w:color="auto" w:fill="auto"/>
            <w:vAlign w:val="center"/>
            <w:hideMark/>
          </w:tcPr>
          <w:p w14:paraId="188B116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47BC5110"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B1E32F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84</w:t>
            </w:r>
          </w:p>
        </w:tc>
        <w:tc>
          <w:tcPr>
            <w:tcW w:w="1528" w:type="dxa"/>
            <w:tcBorders>
              <w:top w:val="nil"/>
              <w:left w:val="nil"/>
              <w:bottom w:val="single" w:sz="4" w:space="0" w:color="auto"/>
              <w:right w:val="single" w:sz="4" w:space="0" w:color="auto"/>
            </w:tcBorders>
            <w:shd w:val="clear" w:color="auto" w:fill="auto"/>
            <w:vAlign w:val="center"/>
            <w:hideMark/>
          </w:tcPr>
          <w:p w14:paraId="0095DC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祥林行</w:t>
            </w:r>
          </w:p>
        </w:tc>
        <w:tc>
          <w:tcPr>
            <w:tcW w:w="1843" w:type="dxa"/>
            <w:tcBorders>
              <w:top w:val="nil"/>
              <w:left w:val="nil"/>
              <w:bottom w:val="single" w:sz="4" w:space="0" w:color="auto"/>
              <w:right w:val="single" w:sz="4" w:space="0" w:color="auto"/>
            </w:tcBorders>
            <w:shd w:val="clear" w:color="auto" w:fill="auto"/>
            <w:noWrap/>
            <w:vAlign w:val="center"/>
            <w:hideMark/>
          </w:tcPr>
          <w:p w14:paraId="1035884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育苗</w:t>
            </w:r>
          </w:p>
        </w:tc>
        <w:tc>
          <w:tcPr>
            <w:tcW w:w="1134" w:type="dxa"/>
            <w:tcBorders>
              <w:top w:val="nil"/>
              <w:left w:val="nil"/>
              <w:bottom w:val="single" w:sz="4" w:space="0" w:color="auto"/>
              <w:right w:val="single" w:sz="4" w:space="0" w:color="auto"/>
            </w:tcBorders>
            <w:shd w:val="clear" w:color="auto" w:fill="auto"/>
            <w:noWrap/>
            <w:vAlign w:val="center"/>
            <w:hideMark/>
          </w:tcPr>
          <w:p w14:paraId="70B9E75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B10512013</w:t>
            </w:r>
          </w:p>
        </w:tc>
        <w:tc>
          <w:tcPr>
            <w:tcW w:w="1275" w:type="dxa"/>
            <w:tcBorders>
              <w:top w:val="nil"/>
              <w:left w:val="nil"/>
              <w:bottom w:val="single" w:sz="4" w:space="0" w:color="auto"/>
              <w:right w:val="single" w:sz="4" w:space="0" w:color="auto"/>
            </w:tcBorders>
            <w:shd w:val="clear" w:color="auto" w:fill="auto"/>
            <w:vAlign w:val="center"/>
            <w:hideMark/>
          </w:tcPr>
          <w:p w14:paraId="26ED720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邱垂銨</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E3D32D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70952</w:t>
            </w:r>
          </w:p>
        </w:tc>
        <w:tc>
          <w:tcPr>
            <w:tcW w:w="2268" w:type="dxa"/>
            <w:tcBorders>
              <w:top w:val="nil"/>
              <w:left w:val="nil"/>
              <w:bottom w:val="single" w:sz="4" w:space="0" w:color="auto"/>
              <w:right w:val="single" w:sz="4" w:space="0" w:color="auto"/>
            </w:tcBorders>
            <w:shd w:val="clear" w:color="auto" w:fill="auto"/>
            <w:vAlign w:val="center"/>
            <w:hideMark/>
          </w:tcPr>
          <w:p w14:paraId="0CD34A7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台南市安南區海佃路二段</w:t>
            </w:r>
            <w:r w:rsidRPr="00F00205">
              <w:rPr>
                <w:rFonts w:ascii="標楷體" w:eastAsia="標楷體" w:hAnsi="標楷體" w:cs="新細明體"/>
                <w:kern w:val="0"/>
              </w:rPr>
              <w:t>150巷10弄36號</w:t>
            </w:r>
          </w:p>
        </w:tc>
        <w:tc>
          <w:tcPr>
            <w:tcW w:w="1919" w:type="dxa"/>
            <w:tcBorders>
              <w:top w:val="nil"/>
              <w:left w:val="nil"/>
              <w:bottom w:val="single" w:sz="4" w:space="0" w:color="auto"/>
              <w:right w:val="single" w:sz="4" w:space="0" w:color="auto"/>
            </w:tcBorders>
            <w:shd w:val="clear" w:color="auto" w:fill="auto"/>
            <w:vAlign w:val="center"/>
            <w:hideMark/>
          </w:tcPr>
          <w:p w14:paraId="20DC056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06-2557855</w:t>
            </w:r>
          </w:p>
        </w:tc>
        <w:tc>
          <w:tcPr>
            <w:tcW w:w="986" w:type="dxa"/>
            <w:tcBorders>
              <w:top w:val="nil"/>
              <w:left w:val="nil"/>
              <w:bottom w:val="single" w:sz="4" w:space="0" w:color="auto"/>
              <w:right w:val="single" w:sz="4" w:space="0" w:color="auto"/>
            </w:tcBorders>
            <w:shd w:val="clear" w:color="auto" w:fill="auto"/>
            <w:vAlign w:val="center"/>
            <w:hideMark/>
          </w:tcPr>
          <w:p w14:paraId="33C8224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20161828</w:t>
            </w:r>
          </w:p>
        </w:tc>
        <w:tc>
          <w:tcPr>
            <w:tcW w:w="892" w:type="dxa"/>
            <w:tcBorders>
              <w:top w:val="nil"/>
              <w:left w:val="nil"/>
              <w:bottom w:val="single" w:sz="4" w:space="0" w:color="auto"/>
              <w:right w:val="single" w:sz="4" w:space="0" w:color="auto"/>
            </w:tcBorders>
            <w:shd w:val="clear" w:color="auto" w:fill="auto"/>
            <w:vAlign w:val="center"/>
            <w:hideMark/>
          </w:tcPr>
          <w:p w14:paraId="1FD7B9D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林怡瑄</w:t>
            </w:r>
          </w:p>
        </w:tc>
        <w:tc>
          <w:tcPr>
            <w:tcW w:w="990" w:type="dxa"/>
            <w:tcBorders>
              <w:top w:val="nil"/>
              <w:left w:val="nil"/>
              <w:bottom w:val="single" w:sz="4" w:space="0" w:color="auto"/>
              <w:right w:val="single" w:sz="4" w:space="0" w:color="auto"/>
            </w:tcBorders>
            <w:shd w:val="clear" w:color="auto" w:fill="auto"/>
            <w:vAlign w:val="center"/>
            <w:hideMark/>
          </w:tcPr>
          <w:p w14:paraId="320026F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林怡瑄</w:t>
            </w:r>
          </w:p>
        </w:tc>
        <w:tc>
          <w:tcPr>
            <w:tcW w:w="453" w:type="dxa"/>
            <w:tcBorders>
              <w:top w:val="nil"/>
              <w:left w:val="nil"/>
              <w:bottom w:val="single" w:sz="4" w:space="0" w:color="auto"/>
              <w:right w:val="single" w:sz="4" w:space="0" w:color="auto"/>
            </w:tcBorders>
            <w:shd w:val="clear" w:color="auto" w:fill="auto"/>
            <w:vAlign w:val="center"/>
            <w:hideMark/>
          </w:tcPr>
          <w:p w14:paraId="4AE4D49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洪國翔</w:t>
            </w:r>
          </w:p>
        </w:tc>
      </w:tr>
      <w:tr w:rsidR="00ED07A6" w:rsidRPr="00675D13" w14:paraId="31F0679A"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E7EB31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85</w:t>
            </w:r>
          </w:p>
        </w:tc>
        <w:tc>
          <w:tcPr>
            <w:tcW w:w="1528" w:type="dxa"/>
            <w:tcBorders>
              <w:top w:val="nil"/>
              <w:left w:val="nil"/>
              <w:bottom w:val="single" w:sz="4" w:space="0" w:color="auto"/>
              <w:right w:val="single" w:sz="4" w:space="0" w:color="auto"/>
            </w:tcBorders>
            <w:shd w:val="clear" w:color="auto" w:fill="auto"/>
            <w:vAlign w:val="center"/>
            <w:hideMark/>
          </w:tcPr>
          <w:p w14:paraId="7DA9893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祥林行</w:t>
            </w:r>
          </w:p>
        </w:tc>
        <w:tc>
          <w:tcPr>
            <w:tcW w:w="1843" w:type="dxa"/>
            <w:tcBorders>
              <w:top w:val="nil"/>
              <w:left w:val="nil"/>
              <w:bottom w:val="single" w:sz="4" w:space="0" w:color="auto"/>
              <w:right w:val="single" w:sz="4" w:space="0" w:color="auto"/>
            </w:tcBorders>
            <w:shd w:val="clear" w:color="auto" w:fill="auto"/>
            <w:noWrap/>
            <w:vAlign w:val="center"/>
            <w:hideMark/>
          </w:tcPr>
          <w:p w14:paraId="6C01F99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育苗</w:t>
            </w:r>
          </w:p>
        </w:tc>
        <w:tc>
          <w:tcPr>
            <w:tcW w:w="1134" w:type="dxa"/>
            <w:tcBorders>
              <w:top w:val="nil"/>
              <w:left w:val="nil"/>
              <w:bottom w:val="single" w:sz="4" w:space="0" w:color="auto"/>
              <w:right w:val="single" w:sz="4" w:space="0" w:color="auto"/>
            </w:tcBorders>
            <w:shd w:val="clear" w:color="auto" w:fill="auto"/>
            <w:noWrap/>
            <w:vAlign w:val="center"/>
            <w:hideMark/>
          </w:tcPr>
          <w:p w14:paraId="22D1046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B10512049</w:t>
            </w:r>
          </w:p>
        </w:tc>
        <w:tc>
          <w:tcPr>
            <w:tcW w:w="1275" w:type="dxa"/>
            <w:tcBorders>
              <w:top w:val="nil"/>
              <w:left w:val="nil"/>
              <w:bottom w:val="single" w:sz="4" w:space="0" w:color="auto"/>
              <w:right w:val="single" w:sz="4" w:space="0" w:color="auto"/>
            </w:tcBorders>
            <w:shd w:val="clear" w:color="auto" w:fill="auto"/>
            <w:vAlign w:val="center"/>
            <w:hideMark/>
          </w:tcPr>
          <w:p w14:paraId="47A1ADB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李雅婷</w:t>
            </w:r>
          </w:p>
        </w:tc>
        <w:tc>
          <w:tcPr>
            <w:tcW w:w="851" w:type="dxa"/>
            <w:tcBorders>
              <w:top w:val="nil"/>
              <w:left w:val="nil"/>
              <w:bottom w:val="single" w:sz="4" w:space="0" w:color="auto"/>
              <w:right w:val="single" w:sz="4" w:space="0" w:color="auto"/>
            </w:tcBorders>
            <w:shd w:val="clear" w:color="auto" w:fill="auto"/>
            <w:vAlign w:val="center"/>
            <w:hideMark/>
          </w:tcPr>
          <w:p w14:paraId="2092335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70952</w:t>
            </w:r>
          </w:p>
        </w:tc>
        <w:tc>
          <w:tcPr>
            <w:tcW w:w="2268" w:type="dxa"/>
            <w:tcBorders>
              <w:top w:val="nil"/>
              <w:left w:val="nil"/>
              <w:bottom w:val="single" w:sz="4" w:space="0" w:color="auto"/>
              <w:right w:val="single" w:sz="4" w:space="0" w:color="auto"/>
            </w:tcBorders>
            <w:shd w:val="clear" w:color="auto" w:fill="auto"/>
            <w:vAlign w:val="center"/>
            <w:hideMark/>
          </w:tcPr>
          <w:p w14:paraId="23C7DBE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台南市安南區海佃路二段</w:t>
            </w:r>
            <w:r w:rsidRPr="00F00205">
              <w:rPr>
                <w:rFonts w:ascii="標楷體" w:eastAsia="標楷體" w:hAnsi="標楷體" w:cs="新細明體"/>
                <w:kern w:val="0"/>
              </w:rPr>
              <w:t>150巷10弄36號</w:t>
            </w:r>
          </w:p>
        </w:tc>
        <w:tc>
          <w:tcPr>
            <w:tcW w:w="1919" w:type="dxa"/>
            <w:tcBorders>
              <w:top w:val="nil"/>
              <w:left w:val="nil"/>
              <w:bottom w:val="single" w:sz="4" w:space="0" w:color="auto"/>
              <w:right w:val="single" w:sz="4" w:space="0" w:color="auto"/>
            </w:tcBorders>
            <w:shd w:val="clear" w:color="auto" w:fill="auto"/>
            <w:vAlign w:val="center"/>
            <w:hideMark/>
          </w:tcPr>
          <w:p w14:paraId="454D1F1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06-2557855</w:t>
            </w:r>
          </w:p>
        </w:tc>
        <w:tc>
          <w:tcPr>
            <w:tcW w:w="986" w:type="dxa"/>
            <w:tcBorders>
              <w:top w:val="nil"/>
              <w:left w:val="nil"/>
              <w:bottom w:val="single" w:sz="4" w:space="0" w:color="auto"/>
              <w:right w:val="single" w:sz="4" w:space="0" w:color="auto"/>
            </w:tcBorders>
            <w:shd w:val="clear" w:color="auto" w:fill="auto"/>
            <w:vAlign w:val="center"/>
            <w:hideMark/>
          </w:tcPr>
          <w:p w14:paraId="3AAD8E5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20161828</w:t>
            </w:r>
          </w:p>
        </w:tc>
        <w:tc>
          <w:tcPr>
            <w:tcW w:w="892" w:type="dxa"/>
            <w:tcBorders>
              <w:top w:val="nil"/>
              <w:left w:val="nil"/>
              <w:bottom w:val="single" w:sz="4" w:space="0" w:color="auto"/>
              <w:right w:val="single" w:sz="4" w:space="0" w:color="auto"/>
            </w:tcBorders>
            <w:shd w:val="clear" w:color="auto" w:fill="auto"/>
            <w:vAlign w:val="center"/>
            <w:hideMark/>
          </w:tcPr>
          <w:p w14:paraId="2F3A7E2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林怡瑄</w:t>
            </w:r>
          </w:p>
        </w:tc>
        <w:tc>
          <w:tcPr>
            <w:tcW w:w="990" w:type="dxa"/>
            <w:tcBorders>
              <w:top w:val="nil"/>
              <w:left w:val="nil"/>
              <w:bottom w:val="single" w:sz="4" w:space="0" w:color="auto"/>
              <w:right w:val="single" w:sz="4" w:space="0" w:color="auto"/>
            </w:tcBorders>
            <w:shd w:val="clear" w:color="auto" w:fill="auto"/>
            <w:vAlign w:val="center"/>
            <w:hideMark/>
          </w:tcPr>
          <w:p w14:paraId="7206F3F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林怡瑄</w:t>
            </w:r>
          </w:p>
        </w:tc>
        <w:tc>
          <w:tcPr>
            <w:tcW w:w="453" w:type="dxa"/>
            <w:tcBorders>
              <w:top w:val="nil"/>
              <w:left w:val="nil"/>
              <w:bottom w:val="single" w:sz="4" w:space="0" w:color="auto"/>
              <w:right w:val="single" w:sz="4" w:space="0" w:color="auto"/>
            </w:tcBorders>
            <w:shd w:val="clear" w:color="auto" w:fill="auto"/>
            <w:vAlign w:val="center"/>
            <w:hideMark/>
          </w:tcPr>
          <w:p w14:paraId="0FC9207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洪國翔</w:t>
            </w:r>
          </w:p>
        </w:tc>
      </w:tr>
      <w:tr w:rsidR="00ED07A6" w:rsidRPr="00675D13" w14:paraId="7EC76C6E"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EC3530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86</w:t>
            </w:r>
          </w:p>
        </w:tc>
        <w:tc>
          <w:tcPr>
            <w:tcW w:w="1528" w:type="dxa"/>
            <w:tcBorders>
              <w:top w:val="nil"/>
              <w:left w:val="nil"/>
              <w:bottom w:val="single" w:sz="4" w:space="0" w:color="auto"/>
              <w:right w:val="single" w:sz="4" w:space="0" w:color="auto"/>
            </w:tcBorders>
            <w:shd w:val="clear" w:color="auto" w:fill="auto"/>
            <w:vAlign w:val="center"/>
            <w:hideMark/>
          </w:tcPr>
          <w:p w14:paraId="565492A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詠益峰有限公司</w:t>
            </w:r>
          </w:p>
        </w:tc>
        <w:tc>
          <w:tcPr>
            <w:tcW w:w="1843" w:type="dxa"/>
            <w:tcBorders>
              <w:top w:val="nil"/>
              <w:left w:val="nil"/>
              <w:bottom w:val="single" w:sz="4" w:space="0" w:color="auto"/>
              <w:right w:val="single" w:sz="4" w:space="0" w:color="auto"/>
            </w:tcBorders>
            <w:shd w:val="clear" w:color="auto" w:fill="auto"/>
            <w:vAlign w:val="center"/>
            <w:hideMark/>
          </w:tcPr>
          <w:p w14:paraId="058ACE3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景觀工程、澆灌</w:t>
            </w:r>
          </w:p>
        </w:tc>
        <w:tc>
          <w:tcPr>
            <w:tcW w:w="1134" w:type="dxa"/>
            <w:tcBorders>
              <w:top w:val="nil"/>
              <w:left w:val="nil"/>
              <w:bottom w:val="single" w:sz="4" w:space="0" w:color="auto"/>
              <w:right w:val="single" w:sz="4" w:space="0" w:color="auto"/>
            </w:tcBorders>
            <w:shd w:val="clear" w:color="auto" w:fill="auto"/>
            <w:noWrap/>
            <w:vAlign w:val="center"/>
            <w:hideMark/>
          </w:tcPr>
          <w:p w14:paraId="3914BFC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B10412024</w:t>
            </w:r>
          </w:p>
        </w:tc>
        <w:tc>
          <w:tcPr>
            <w:tcW w:w="1275" w:type="dxa"/>
            <w:tcBorders>
              <w:top w:val="nil"/>
              <w:left w:val="nil"/>
              <w:bottom w:val="single" w:sz="4" w:space="0" w:color="auto"/>
              <w:right w:val="single" w:sz="4" w:space="0" w:color="auto"/>
            </w:tcBorders>
            <w:shd w:val="clear" w:color="auto" w:fill="auto"/>
            <w:noWrap/>
            <w:vAlign w:val="center"/>
            <w:hideMark/>
          </w:tcPr>
          <w:p w14:paraId="6C0E4C4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陳靖樺</w:t>
            </w:r>
          </w:p>
        </w:tc>
        <w:tc>
          <w:tcPr>
            <w:tcW w:w="851" w:type="dxa"/>
            <w:tcBorders>
              <w:top w:val="nil"/>
              <w:left w:val="nil"/>
              <w:bottom w:val="single" w:sz="4" w:space="0" w:color="auto"/>
              <w:right w:val="single" w:sz="4" w:space="0" w:color="auto"/>
            </w:tcBorders>
            <w:shd w:val="clear" w:color="auto" w:fill="auto"/>
            <w:vAlign w:val="center"/>
            <w:hideMark/>
          </w:tcPr>
          <w:p w14:paraId="7B90F37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717</w:t>
            </w:r>
          </w:p>
        </w:tc>
        <w:tc>
          <w:tcPr>
            <w:tcW w:w="2268" w:type="dxa"/>
            <w:tcBorders>
              <w:top w:val="nil"/>
              <w:left w:val="nil"/>
              <w:bottom w:val="single" w:sz="4" w:space="0" w:color="auto"/>
              <w:right w:val="single" w:sz="4" w:space="0" w:color="auto"/>
            </w:tcBorders>
            <w:shd w:val="clear" w:color="auto" w:fill="auto"/>
            <w:vAlign w:val="center"/>
            <w:hideMark/>
          </w:tcPr>
          <w:p w14:paraId="02DA0F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台南市仁德區文華路</w:t>
            </w:r>
            <w:r w:rsidRPr="00F00205">
              <w:rPr>
                <w:rFonts w:ascii="標楷體" w:eastAsia="標楷體" w:hAnsi="標楷體" w:cs="新細明體"/>
                <w:kern w:val="0"/>
              </w:rPr>
              <w:t>2段62號</w:t>
            </w:r>
          </w:p>
        </w:tc>
        <w:tc>
          <w:tcPr>
            <w:tcW w:w="1919" w:type="dxa"/>
            <w:tcBorders>
              <w:top w:val="nil"/>
              <w:left w:val="nil"/>
              <w:bottom w:val="single" w:sz="4" w:space="0" w:color="auto"/>
              <w:right w:val="single" w:sz="4" w:space="0" w:color="auto"/>
            </w:tcBorders>
            <w:shd w:val="clear" w:color="auto" w:fill="auto"/>
            <w:vAlign w:val="center"/>
            <w:hideMark/>
          </w:tcPr>
          <w:p w14:paraId="02917C8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0925835097</w:t>
            </w:r>
          </w:p>
        </w:tc>
        <w:tc>
          <w:tcPr>
            <w:tcW w:w="986" w:type="dxa"/>
            <w:tcBorders>
              <w:top w:val="nil"/>
              <w:left w:val="nil"/>
              <w:bottom w:val="single" w:sz="4" w:space="0" w:color="auto"/>
              <w:right w:val="single" w:sz="4" w:space="0" w:color="auto"/>
            </w:tcBorders>
            <w:shd w:val="clear" w:color="auto" w:fill="auto"/>
            <w:vAlign w:val="center"/>
            <w:hideMark/>
          </w:tcPr>
          <w:p w14:paraId="2263883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24370798</w:t>
            </w:r>
          </w:p>
        </w:tc>
        <w:tc>
          <w:tcPr>
            <w:tcW w:w="892" w:type="dxa"/>
            <w:tcBorders>
              <w:top w:val="nil"/>
              <w:left w:val="nil"/>
              <w:bottom w:val="single" w:sz="4" w:space="0" w:color="auto"/>
              <w:right w:val="single" w:sz="4" w:space="0" w:color="auto"/>
            </w:tcBorders>
            <w:shd w:val="clear" w:color="auto" w:fill="auto"/>
            <w:vAlign w:val="center"/>
            <w:hideMark/>
          </w:tcPr>
          <w:p w14:paraId="5F6D546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郭欽榮</w:t>
            </w:r>
          </w:p>
        </w:tc>
        <w:tc>
          <w:tcPr>
            <w:tcW w:w="990" w:type="dxa"/>
            <w:tcBorders>
              <w:top w:val="nil"/>
              <w:left w:val="nil"/>
              <w:bottom w:val="single" w:sz="4" w:space="0" w:color="auto"/>
              <w:right w:val="single" w:sz="4" w:space="0" w:color="auto"/>
            </w:tcBorders>
            <w:shd w:val="clear" w:color="auto" w:fill="auto"/>
            <w:vAlign w:val="center"/>
            <w:hideMark/>
          </w:tcPr>
          <w:p w14:paraId="004CE9D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郭欽榮</w:t>
            </w:r>
          </w:p>
        </w:tc>
        <w:tc>
          <w:tcPr>
            <w:tcW w:w="453" w:type="dxa"/>
            <w:tcBorders>
              <w:top w:val="nil"/>
              <w:left w:val="nil"/>
              <w:bottom w:val="single" w:sz="4" w:space="0" w:color="auto"/>
              <w:right w:val="single" w:sz="4" w:space="0" w:color="auto"/>
            </w:tcBorders>
            <w:shd w:val="clear" w:color="auto" w:fill="auto"/>
            <w:vAlign w:val="center"/>
            <w:hideMark/>
          </w:tcPr>
          <w:p w14:paraId="21B3837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洪國翔</w:t>
            </w:r>
          </w:p>
        </w:tc>
      </w:tr>
      <w:tr w:rsidR="00ED07A6" w:rsidRPr="00675D13" w14:paraId="410607ED"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397BE6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87</w:t>
            </w:r>
          </w:p>
        </w:tc>
        <w:tc>
          <w:tcPr>
            <w:tcW w:w="1528" w:type="dxa"/>
            <w:tcBorders>
              <w:top w:val="nil"/>
              <w:left w:val="nil"/>
              <w:bottom w:val="single" w:sz="4" w:space="0" w:color="auto"/>
              <w:right w:val="single" w:sz="4" w:space="0" w:color="auto"/>
            </w:tcBorders>
            <w:shd w:val="clear" w:color="auto" w:fill="auto"/>
            <w:vAlign w:val="center"/>
            <w:hideMark/>
          </w:tcPr>
          <w:p w14:paraId="2F6F8A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詠益峰有限公司</w:t>
            </w:r>
          </w:p>
        </w:tc>
        <w:tc>
          <w:tcPr>
            <w:tcW w:w="1843" w:type="dxa"/>
            <w:tcBorders>
              <w:top w:val="nil"/>
              <w:left w:val="nil"/>
              <w:bottom w:val="single" w:sz="4" w:space="0" w:color="auto"/>
              <w:right w:val="single" w:sz="4" w:space="0" w:color="auto"/>
            </w:tcBorders>
            <w:shd w:val="clear" w:color="auto" w:fill="auto"/>
            <w:vAlign w:val="center"/>
            <w:hideMark/>
          </w:tcPr>
          <w:p w14:paraId="651B3C8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景觀工程、澆灌</w:t>
            </w:r>
          </w:p>
        </w:tc>
        <w:tc>
          <w:tcPr>
            <w:tcW w:w="1134" w:type="dxa"/>
            <w:tcBorders>
              <w:top w:val="nil"/>
              <w:left w:val="nil"/>
              <w:bottom w:val="single" w:sz="4" w:space="0" w:color="auto"/>
              <w:right w:val="single" w:sz="4" w:space="0" w:color="auto"/>
            </w:tcBorders>
            <w:shd w:val="clear" w:color="auto" w:fill="auto"/>
            <w:noWrap/>
            <w:vAlign w:val="center"/>
            <w:hideMark/>
          </w:tcPr>
          <w:p w14:paraId="60ED790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B10412046</w:t>
            </w:r>
          </w:p>
        </w:tc>
        <w:tc>
          <w:tcPr>
            <w:tcW w:w="1275" w:type="dxa"/>
            <w:tcBorders>
              <w:top w:val="nil"/>
              <w:left w:val="nil"/>
              <w:bottom w:val="single" w:sz="4" w:space="0" w:color="auto"/>
              <w:right w:val="single" w:sz="4" w:space="0" w:color="auto"/>
            </w:tcBorders>
            <w:shd w:val="clear" w:color="auto" w:fill="auto"/>
            <w:noWrap/>
            <w:vAlign w:val="center"/>
            <w:hideMark/>
          </w:tcPr>
          <w:p w14:paraId="1149030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黃家慧</w:t>
            </w:r>
          </w:p>
        </w:tc>
        <w:tc>
          <w:tcPr>
            <w:tcW w:w="851" w:type="dxa"/>
            <w:tcBorders>
              <w:top w:val="nil"/>
              <w:left w:val="nil"/>
              <w:bottom w:val="single" w:sz="4" w:space="0" w:color="auto"/>
              <w:right w:val="single" w:sz="4" w:space="0" w:color="auto"/>
            </w:tcBorders>
            <w:shd w:val="clear" w:color="auto" w:fill="auto"/>
            <w:vAlign w:val="center"/>
            <w:hideMark/>
          </w:tcPr>
          <w:p w14:paraId="3905ABD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717</w:t>
            </w:r>
          </w:p>
        </w:tc>
        <w:tc>
          <w:tcPr>
            <w:tcW w:w="2268" w:type="dxa"/>
            <w:tcBorders>
              <w:top w:val="nil"/>
              <w:left w:val="nil"/>
              <w:bottom w:val="single" w:sz="4" w:space="0" w:color="auto"/>
              <w:right w:val="single" w:sz="4" w:space="0" w:color="auto"/>
            </w:tcBorders>
            <w:shd w:val="clear" w:color="auto" w:fill="auto"/>
            <w:vAlign w:val="center"/>
            <w:hideMark/>
          </w:tcPr>
          <w:p w14:paraId="299EF6F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台南市仁德區文華路</w:t>
            </w:r>
            <w:r w:rsidRPr="00F00205">
              <w:rPr>
                <w:rFonts w:ascii="標楷體" w:eastAsia="標楷體" w:hAnsi="標楷體" w:cs="新細明體"/>
                <w:kern w:val="0"/>
              </w:rPr>
              <w:t>2段63號</w:t>
            </w:r>
          </w:p>
        </w:tc>
        <w:tc>
          <w:tcPr>
            <w:tcW w:w="1919" w:type="dxa"/>
            <w:tcBorders>
              <w:top w:val="nil"/>
              <w:left w:val="nil"/>
              <w:bottom w:val="single" w:sz="4" w:space="0" w:color="auto"/>
              <w:right w:val="single" w:sz="4" w:space="0" w:color="auto"/>
            </w:tcBorders>
            <w:shd w:val="clear" w:color="auto" w:fill="auto"/>
            <w:vAlign w:val="center"/>
            <w:hideMark/>
          </w:tcPr>
          <w:p w14:paraId="5275CF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0925835098</w:t>
            </w:r>
          </w:p>
        </w:tc>
        <w:tc>
          <w:tcPr>
            <w:tcW w:w="986" w:type="dxa"/>
            <w:tcBorders>
              <w:top w:val="nil"/>
              <w:left w:val="nil"/>
              <w:bottom w:val="single" w:sz="4" w:space="0" w:color="auto"/>
              <w:right w:val="single" w:sz="4" w:space="0" w:color="auto"/>
            </w:tcBorders>
            <w:shd w:val="clear" w:color="auto" w:fill="auto"/>
            <w:vAlign w:val="center"/>
            <w:hideMark/>
          </w:tcPr>
          <w:p w14:paraId="0CB0E1E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24370798</w:t>
            </w:r>
          </w:p>
        </w:tc>
        <w:tc>
          <w:tcPr>
            <w:tcW w:w="892" w:type="dxa"/>
            <w:tcBorders>
              <w:top w:val="nil"/>
              <w:left w:val="nil"/>
              <w:bottom w:val="single" w:sz="4" w:space="0" w:color="auto"/>
              <w:right w:val="single" w:sz="4" w:space="0" w:color="auto"/>
            </w:tcBorders>
            <w:shd w:val="clear" w:color="auto" w:fill="auto"/>
            <w:vAlign w:val="center"/>
            <w:hideMark/>
          </w:tcPr>
          <w:p w14:paraId="78D748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郭欽榮</w:t>
            </w:r>
          </w:p>
        </w:tc>
        <w:tc>
          <w:tcPr>
            <w:tcW w:w="990" w:type="dxa"/>
            <w:tcBorders>
              <w:top w:val="nil"/>
              <w:left w:val="nil"/>
              <w:bottom w:val="single" w:sz="4" w:space="0" w:color="auto"/>
              <w:right w:val="single" w:sz="4" w:space="0" w:color="auto"/>
            </w:tcBorders>
            <w:shd w:val="clear" w:color="auto" w:fill="auto"/>
            <w:vAlign w:val="center"/>
            <w:hideMark/>
          </w:tcPr>
          <w:p w14:paraId="75FB268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郭欽榮</w:t>
            </w:r>
          </w:p>
        </w:tc>
        <w:tc>
          <w:tcPr>
            <w:tcW w:w="453" w:type="dxa"/>
            <w:tcBorders>
              <w:top w:val="nil"/>
              <w:left w:val="nil"/>
              <w:bottom w:val="single" w:sz="4" w:space="0" w:color="auto"/>
              <w:right w:val="single" w:sz="4" w:space="0" w:color="auto"/>
            </w:tcBorders>
            <w:shd w:val="clear" w:color="auto" w:fill="auto"/>
            <w:vAlign w:val="center"/>
            <w:hideMark/>
          </w:tcPr>
          <w:p w14:paraId="3F01BEE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洪國翔</w:t>
            </w:r>
          </w:p>
        </w:tc>
      </w:tr>
      <w:tr w:rsidR="00ED07A6" w:rsidRPr="00675D13" w14:paraId="4CBE313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F6ADEA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88</w:t>
            </w:r>
          </w:p>
        </w:tc>
        <w:tc>
          <w:tcPr>
            <w:tcW w:w="1528" w:type="dxa"/>
            <w:tcBorders>
              <w:top w:val="nil"/>
              <w:left w:val="nil"/>
              <w:bottom w:val="single" w:sz="4" w:space="0" w:color="auto"/>
              <w:right w:val="single" w:sz="4" w:space="0" w:color="auto"/>
            </w:tcBorders>
            <w:shd w:val="clear" w:color="auto" w:fill="auto"/>
            <w:vAlign w:val="center"/>
            <w:hideMark/>
          </w:tcPr>
          <w:p w14:paraId="61ED429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新竹市里巴哈克協會</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千甲</w:t>
            </w:r>
            <w:r w:rsidRPr="00F00205">
              <w:rPr>
                <w:rFonts w:ascii="標楷體" w:eastAsia="標楷體" w:hAnsi="標楷體" w:cs="新細明體"/>
                <w:kern w:val="0"/>
              </w:rPr>
              <w:t>CSA農場</w:t>
            </w:r>
          </w:p>
        </w:tc>
        <w:tc>
          <w:tcPr>
            <w:tcW w:w="1843" w:type="dxa"/>
            <w:tcBorders>
              <w:top w:val="nil"/>
              <w:left w:val="nil"/>
              <w:bottom w:val="single" w:sz="4" w:space="0" w:color="auto"/>
              <w:right w:val="single" w:sz="4" w:space="0" w:color="auto"/>
            </w:tcBorders>
            <w:shd w:val="clear" w:color="auto" w:fill="auto"/>
            <w:vAlign w:val="center"/>
            <w:hideMark/>
          </w:tcPr>
          <w:p w14:paraId="661FF64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生態教育導覽與研習</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和</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農場生活體驗</w:t>
            </w:r>
          </w:p>
        </w:tc>
        <w:tc>
          <w:tcPr>
            <w:tcW w:w="1134" w:type="dxa"/>
            <w:tcBorders>
              <w:top w:val="nil"/>
              <w:left w:val="nil"/>
              <w:bottom w:val="single" w:sz="4" w:space="0" w:color="auto"/>
              <w:right w:val="single" w:sz="4" w:space="0" w:color="auto"/>
            </w:tcBorders>
            <w:shd w:val="clear" w:color="auto" w:fill="auto"/>
            <w:noWrap/>
            <w:vAlign w:val="center"/>
            <w:hideMark/>
          </w:tcPr>
          <w:p w14:paraId="73385C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B10512015</w:t>
            </w:r>
          </w:p>
        </w:tc>
        <w:tc>
          <w:tcPr>
            <w:tcW w:w="1275" w:type="dxa"/>
            <w:tcBorders>
              <w:top w:val="nil"/>
              <w:left w:val="nil"/>
              <w:bottom w:val="single" w:sz="4" w:space="0" w:color="auto"/>
              <w:right w:val="single" w:sz="4" w:space="0" w:color="auto"/>
            </w:tcBorders>
            <w:shd w:val="clear" w:color="auto" w:fill="auto"/>
            <w:vAlign w:val="center"/>
            <w:hideMark/>
          </w:tcPr>
          <w:p w14:paraId="5441C91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丁威辰</w:t>
            </w:r>
          </w:p>
        </w:tc>
        <w:tc>
          <w:tcPr>
            <w:tcW w:w="851" w:type="dxa"/>
            <w:tcBorders>
              <w:top w:val="nil"/>
              <w:left w:val="nil"/>
              <w:bottom w:val="single" w:sz="4" w:space="0" w:color="auto"/>
              <w:right w:val="single" w:sz="4" w:space="0" w:color="auto"/>
            </w:tcBorders>
            <w:shd w:val="clear" w:color="auto" w:fill="auto"/>
            <w:vAlign w:val="center"/>
            <w:hideMark/>
          </w:tcPr>
          <w:p w14:paraId="7ACC0D2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302</w:t>
            </w:r>
          </w:p>
        </w:tc>
        <w:tc>
          <w:tcPr>
            <w:tcW w:w="2268" w:type="dxa"/>
            <w:tcBorders>
              <w:top w:val="nil"/>
              <w:left w:val="nil"/>
              <w:bottom w:val="single" w:sz="4" w:space="0" w:color="auto"/>
              <w:right w:val="single" w:sz="4" w:space="0" w:color="auto"/>
            </w:tcBorders>
            <w:shd w:val="clear" w:color="auto" w:fill="auto"/>
            <w:vAlign w:val="center"/>
            <w:hideMark/>
          </w:tcPr>
          <w:p w14:paraId="0121B24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新竹市千甲里千甲路</w:t>
            </w:r>
            <w:r w:rsidRPr="00F00205">
              <w:rPr>
                <w:rFonts w:ascii="標楷體" w:eastAsia="標楷體" w:hAnsi="標楷體" w:cs="新細明體"/>
                <w:kern w:val="0"/>
              </w:rPr>
              <w:t>460號(工作站)</w:t>
            </w:r>
          </w:p>
        </w:tc>
        <w:tc>
          <w:tcPr>
            <w:tcW w:w="1919" w:type="dxa"/>
            <w:tcBorders>
              <w:top w:val="nil"/>
              <w:left w:val="nil"/>
              <w:bottom w:val="single" w:sz="4" w:space="0" w:color="auto"/>
              <w:right w:val="single" w:sz="4" w:space="0" w:color="auto"/>
            </w:tcBorders>
            <w:shd w:val="clear" w:color="auto" w:fill="auto"/>
            <w:vAlign w:val="center"/>
            <w:hideMark/>
          </w:tcPr>
          <w:p w14:paraId="185BF1A4"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09-55132-535</w:t>
            </w:r>
          </w:p>
          <w:p w14:paraId="04C0A290" w14:textId="425A2C22"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0939365003</w:t>
            </w:r>
          </w:p>
        </w:tc>
        <w:tc>
          <w:tcPr>
            <w:tcW w:w="986" w:type="dxa"/>
            <w:tcBorders>
              <w:top w:val="nil"/>
              <w:left w:val="nil"/>
              <w:bottom w:val="single" w:sz="4" w:space="0" w:color="auto"/>
              <w:right w:val="single" w:sz="4" w:space="0" w:color="auto"/>
            </w:tcBorders>
            <w:shd w:val="clear" w:color="auto" w:fill="auto"/>
            <w:vAlign w:val="center"/>
            <w:hideMark/>
          </w:tcPr>
          <w:p w14:paraId="6D29293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02862448</w:t>
            </w:r>
          </w:p>
        </w:tc>
        <w:tc>
          <w:tcPr>
            <w:tcW w:w="892" w:type="dxa"/>
            <w:tcBorders>
              <w:top w:val="nil"/>
              <w:left w:val="nil"/>
              <w:bottom w:val="single" w:sz="4" w:space="0" w:color="auto"/>
              <w:right w:val="single" w:sz="4" w:space="0" w:color="auto"/>
            </w:tcBorders>
            <w:shd w:val="clear" w:color="auto" w:fill="auto"/>
            <w:vAlign w:val="center"/>
            <w:hideMark/>
          </w:tcPr>
          <w:p w14:paraId="5F1EB2B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優夕</w:t>
            </w:r>
          </w:p>
        </w:tc>
        <w:tc>
          <w:tcPr>
            <w:tcW w:w="990" w:type="dxa"/>
            <w:tcBorders>
              <w:top w:val="nil"/>
              <w:left w:val="nil"/>
              <w:bottom w:val="single" w:sz="4" w:space="0" w:color="auto"/>
              <w:right w:val="single" w:sz="4" w:space="0" w:color="auto"/>
            </w:tcBorders>
            <w:shd w:val="clear" w:color="auto" w:fill="auto"/>
            <w:vAlign w:val="center"/>
            <w:hideMark/>
          </w:tcPr>
          <w:p w14:paraId="37BC37E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李胤鋒</w:t>
            </w:r>
          </w:p>
        </w:tc>
        <w:tc>
          <w:tcPr>
            <w:tcW w:w="453" w:type="dxa"/>
            <w:tcBorders>
              <w:top w:val="nil"/>
              <w:left w:val="nil"/>
              <w:bottom w:val="single" w:sz="4" w:space="0" w:color="auto"/>
              <w:right w:val="single" w:sz="4" w:space="0" w:color="auto"/>
            </w:tcBorders>
            <w:shd w:val="clear" w:color="auto" w:fill="auto"/>
            <w:vAlign w:val="center"/>
            <w:hideMark/>
          </w:tcPr>
          <w:p w14:paraId="4AB9960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37AD4B9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773B3B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89</w:t>
            </w:r>
          </w:p>
        </w:tc>
        <w:tc>
          <w:tcPr>
            <w:tcW w:w="1528" w:type="dxa"/>
            <w:tcBorders>
              <w:top w:val="nil"/>
              <w:left w:val="nil"/>
              <w:bottom w:val="single" w:sz="4" w:space="0" w:color="auto"/>
              <w:right w:val="single" w:sz="4" w:space="0" w:color="auto"/>
            </w:tcBorders>
            <w:shd w:val="clear" w:color="auto" w:fill="auto"/>
            <w:vAlign w:val="center"/>
            <w:hideMark/>
          </w:tcPr>
          <w:p w14:paraId="6CC198E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新竹市里巴哈克協會</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千甲</w:t>
            </w:r>
            <w:r w:rsidRPr="00F00205">
              <w:rPr>
                <w:rFonts w:ascii="標楷體" w:eastAsia="標楷體" w:hAnsi="標楷體" w:cs="新細明體"/>
                <w:kern w:val="0"/>
              </w:rPr>
              <w:t>CSA農場</w:t>
            </w:r>
          </w:p>
        </w:tc>
        <w:tc>
          <w:tcPr>
            <w:tcW w:w="1843" w:type="dxa"/>
            <w:tcBorders>
              <w:top w:val="nil"/>
              <w:left w:val="nil"/>
              <w:bottom w:val="single" w:sz="4" w:space="0" w:color="auto"/>
              <w:right w:val="single" w:sz="4" w:space="0" w:color="auto"/>
            </w:tcBorders>
            <w:shd w:val="clear" w:color="auto" w:fill="auto"/>
            <w:vAlign w:val="center"/>
            <w:hideMark/>
          </w:tcPr>
          <w:p w14:paraId="5A134BE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生態教育導覽與研習</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和</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農場生活體驗</w:t>
            </w:r>
          </w:p>
        </w:tc>
        <w:tc>
          <w:tcPr>
            <w:tcW w:w="1134" w:type="dxa"/>
            <w:tcBorders>
              <w:top w:val="nil"/>
              <w:left w:val="nil"/>
              <w:bottom w:val="single" w:sz="4" w:space="0" w:color="auto"/>
              <w:right w:val="single" w:sz="4" w:space="0" w:color="auto"/>
            </w:tcBorders>
            <w:shd w:val="clear" w:color="auto" w:fill="auto"/>
            <w:noWrap/>
            <w:vAlign w:val="center"/>
            <w:hideMark/>
          </w:tcPr>
          <w:p w14:paraId="3152C3B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B10512017</w:t>
            </w:r>
          </w:p>
        </w:tc>
        <w:tc>
          <w:tcPr>
            <w:tcW w:w="1275" w:type="dxa"/>
            <w:tcBorders>
              <w:top w:val="nil"/>
              <w:left w:val="nil"/>
              <w:bottom w:val="single" w:sz="4" w:space="0" w:color="auto"/>
              <w:right w:val="single" w:sz="4" w:space="0" w:color="auto"/>
            </w:tcBorders>
            <w:shd w:val="clear" w:color="auto" w:fill="auto"/>
            <w:vAlign w:val="center"/>
            <w:hideMark/>
          </w:tcPr>
          <w:p w14:paraId="4F2A25A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劉又銘</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EF46F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302</w:t>
            </w:r>
          </w:p>
        </w:tc>
        <w:tc>
          <w:tcPr>
            <w:tcW w:w="2268" w:type="dxa"/>
            <w:tcBorders>
              <w:top w:val="nil"/>
              <w:left w:val="nil"/>
              <w:bottom w:val="single" w:sz="4" w:space="0" w:color="auto"/>
              <w:right w:val="single" w:sz="4" w:space="0" w:color="auto"/>
            </w:tcBorders>
            <w:shd w:val="clear" w:color="auto" w:fill="auto"/>
            <w:vAlign w:val="center"/>
            <w:hideMark/>
          </w:tcPr>
          <w:p w14:paraId="22750B9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新竹市千甲里千甲路</w:t>
            </w:r>
            <w:r w:rsidRPr="00F00205">
              <w:rPr>
                <w:rFonts w:ascii="標楷體" w:eastAsia="標楷體" w:hAnsi="標楷體" w:cs="新細明體"/>
                <w:kern w:val="0"/>
              </w:rPr>
              <w:t>460號(工作站)</w:t>
            </w:r>
          </w:p>
        </w:tc>
        <w:tc>
          <w:tcPr>
            <w:tcW w:w="1919" w:type="dxa"/>
            <w:tcBorders>
              <w:top w:val="nil"/>
              <w:left w:val="nil"/>
              <w:bottom w:val="single" w:sz="4" w:space="0" w:color="auto"/>
              <w:right w:val="single" w:sz="4" w:space="0" w:color="auto"/>
            </w:tcBorders>
            <w:shd w:val="clear" w:color="auto" w:fill="auto"/>
            <w:vAlign w:val="center"/>
            <w:hideMark/>
          </w:tcPr>
          <w:p w14:paraId="7F4B700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09-55132-535</w:t>
            </w:r>
          </w:p>
        </w:tc>
        <w:tc>
          <w:tcPr>
            <w:tcW w:w="986" w:type="dxa"/>
            <w:tcBorders>
              <w:top w:val="nil"/>
              <w:left w:val="nil"/>
              <w:bottom w:val="single" w:sz="4" w:space="0" w:color="auto"/>
              <w:right w:val="single" w:sz="4" w:space="0" w:color="auto"/>
            </w:tcBorders>
            <w:shd w:val="clear" w:color="auto" w:fill="auto"/>
            <w:vAlign w:val="center"/>
            <w:hideMark/>
          </w:tcPr>
          <w:p w14:paraId="0C16CA1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02862448</w:t>
            </w:r>
          </w:p>
        </w:tc>
        <w:tc>
          <w:tcPr>
            <w:tcW w:w="892" w:type="dxa"/>
            <w:tcBorders>
              <w:top w:val="nil"/>
              <w:left w:val="nil"/>
              <w:bottom w:val="single" w:sz="4" w:space="0" w:color="auto"/>
              <w:right w:val="single" w:sz="4" w:space="0" w:color="auto"/>
            </w:tcBorders>
            <w:shd w:val="clear" w:color="auto" w:fill="auto"/>
            <w:vAlign w:val="center"/>
            <w:hideMark/>
          </w:tcPr>
          <w:p w14:paraId="61548C4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優夕</w:t>
            </w:r>
          </w:p>
        </w:tc>
        <w:tc>
          <w:tcPr>
            <w:tcW w:w="990" w:type="dxa"/>
            <w:tcBorders>
              <w:top w:val="nil"/>
              <w:left w:val="nil"/>
              <w:bottom w:val="single" w:sz="4" w:space="0" w:color="auto"/>
              <w:right w:val="single" w:sz="4" w:space="0" w:color="auto"/>
            </w:tcBorders>
            <w:shd w:val="clear" w:color="auto" w:fill="auto"/>
            <w:vAlign w:val="center"/>
            <w:hideMark/>
          </w:tcPr>
          <w:p w14:paraId="0396868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李胤鋒</w:t>
            </w:r>
          </w:p>
        </w:tc>
        <w:tc>
          <w:tcPr>
            <w:tcW w:w="453" w:type="dxa"/>
            <w:tcBorders>
              <w:top w:val="nil"/>
              <w:left w:val="nil"/>
              <w:bottom w:val="single" w:sz="4" w:space="0" w:color="auto"/>
              <w:right w:val="single" w:sz="4" w:space="0" w:color="auto"/>
            </w:tcBorders>
            <w:shd w:val="clear" w:color="auto" w:fill="auto"/>
            <w:vAlign w:val="center"/>
            <w:hideMark/>
          </w:tcPr>
          <w:p w14:paraId="40B3400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2D642678"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E39353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w:t>
            </w:r>
          </w:p>
        </w:tc>
        <w:tc>
          <w:tcPr>
            <w:tcW w:w="1528" w:type="dxa"/>
            <w:tcBorders>
              <w:top w:val="nil"/>
              <w:left w:val="nil"/>
              <w:bottom w:val="single" w:sz="4" w:space="0" w:color="auto"/>
              <w:right w:val="single" w:sz="4" w:space="0" w:color="auto"/>
            </w:tcBorders>
            <w:shd w:val="clear" w:color="auto" w:fill="auto"/>
            <w:vAlign w:val="center"/>
            <w:hideMark/>
          </w:tcPr>
          <w:p w14:paraId="43BB97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新竹市里巴哈克協會</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千甲</w:t>
            </w:r>
            <w:r w:rsidRPr="00F00205">
              <w:rPr>
                <w:rFonts w:ascii="標楷體" w:eastAsia="標楷體" w:hAnsi="標楷體" w:cs="新細明體"/>
                <w:kern w:val="0"/>
              </w:rPr>
              <w:t>CSA農場</w:t>
            </w:r>
          </w:p>
        </w:tc>
        <w:tc>
          <w:tcPr>
            <w:tcW w:w="1843" w:type="dxa"/>
            <w:tcBorders>
              <w:top w:val="nil"/>
              <w:left w:val="nil"/>
              <w:bottom w:val="single" w:sz="4" w:space="0" w:color="auto"/>
              <w:right w:val="single" w:sz="4" w:space="0" w:color="auto"/>
            </w:tcBorders>
            <w:shd w:val="clear" w:color="auto" w:fill="auto"/>
            <w:vAlign w:val="center"/>
            <w:hideMark/>
          </w:tcPr>
          <w:p w14:paraId="0EC274F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生態教育導覽與研習</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和</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農場生活體驗</w:t>
            </w:r>
          </w:p>
        </w:tc>
        <w:tc>
          <w:tcPr>
            <w:tcW w:w="1134" w:type="dxa"/>
            <w:tcBorders>
              <w:top w:val="nil"/>
              <w:left w:val="nil"/>
              <w:bottom w:val="single" w:sz="4" w:space="0" w:color="auto"/>
              <w:right w:val="single" w:sz="4" w:space="0" w:color="auto"/>
            </w:tcBorders>
            <w:shd w:val="clear" w:color="auto" w:fill="auto"/>
            <w:noWrap/>
            <w:vAlign w:val="center"/>
            <w:hideMark/>
          </w:tcPr>
          <w:p w14:paraId="550D059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B10512041</w:t>
            </w:r>
          </w:p>
        </w:tc>
        <w:tc>
          <w:tcPr>
            <w:tcW w:w="1275" w:type="dxa"/>
            <w:tcBorders>
              <w:top w:val="nil"/>
              <w:left w:val="nil"/>
              <w:bottom w:val="single" w:sz="4" w:space="0" w:color="auto"/>
              <w:right w:val="single" w:sz="4" w:space="0" w:color="auto"/>
            </w:tcBorders>
            <w:shd w:val="clear" w:color="auto" w:fill="auto"/>
            <w:vAlign w:val="center"/>
            <w:hideMark/>
          </w:tcPr>
          <w:p w14:paraId="6F9C22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黃靖維</w:t>
            </w:r>
          </w:p>
        </w:tc>
        <w:tc>
          <w:tcPr>
            <w:tcW w:w="851" w:type="dxa"/>
            <w:tcBorders>
              <w:top w:val="nil"/>
              <w:left w:val="nil"/>
              <w:bottom w:val="single" w:sz="4" w:space="0" w:color="auto"/>
              <w:right w:val="single" w:sz="4" w:space="0" w:color="auto"/>
            </w:tcBorders>
            <w:shd w:val="clear" w:color="auto" w:fill="auto"/>
            <w:vAlign w:val="center"/>
            <w:hideMark/>
          </w:tcPr>
          <w:p w14:paraId="53E9843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302</w:t>
            </w:r>
          </w:p>
        </w:tc>
        <w:tc>
          <w:tcPr>
            <w:tcW w:w="2268" w:type="dxa"/>
            <w:tcBorders>
              <w:top w:val="nil"/>
              <w:left w:val="nil"/>
              <w:bottom w:val="single" w:sz="4" w:space="0" w:color="auto"/>
              <w:right w:val="single" w:sz="4" w:space="0" w:color="auto"/>
            </w:tcBorders>
            <w:shd w:val="clear" w:color="auto" w:fill="auto"/>
            <w:vAlign w:val="center"/>
            <w:hideMark/>
          </w:tcPr>
          <w:p w14:paraId="4081B9B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新竹市千甲里千甲路</w:t>
            </w:r>
            <w:r w:rsidRPr="00F00205">
              <w:rPr>
                <w:rFonts w:ascii="標楷體" w:eastAsia="標楷體" w:hAnsi="標楷體" w:cs="新細明體"/>
                <w:kern w:val="0"/>
              </w:rPr>
              <w:t>460號(工作站)</w:t>
            </w:r>
          </w:p>
        </w:tc>
        <w:tc>
          <w:tcPr>
            <w:tcW w:w="1919" w:type="dxa"/>
            <w:tcBorders>
              <w:top w:val="nil"/>
              <w:left w:val="nil"/>
              <w:bottom w:val="single" w:sz="4" w:space="0" w:color="auto"/>
              <w:right w:val="single" w:sz="4" w:space="0" w:color="auto"/>
            </w:tcBorders>
            <w:shd w:val="clear" w:color="auto" w:fill="auto"/>
            <w:vAlign w:val="center"/>
            <w:hideMark/>
          </w:tcPr>
          <w:p w14:paraId="4BBDD6B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09-55132-535</w:t>
            </w:r>
          </w:p>
        </w:tc>
        <w:tc>
          <w:tcPr>
            <w:tcW w:w="986" w:type="dxa"/>
            <w:tcBorders>
              <w:top w:val="nil"/>
              <w:left w:val="nil"/>
              <w:bottom w:val="single" w:sz="4" w:space="0" w:color="auto"/>
              <w:right w:val="single" w:sz="4" w:space="0" w:color="auto"/>
            </w:tcBorders>
            <w:shd w:val="clear" w:color="auto" w:fill="auto"/>
            <w:vAlign w:val="center"/>
            <w:hideMark/>
          </w:tcPr>
          <w:p w14:paraId="4CE2869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02862448</w:t>
            </w:r>
          </w:p>
        </w:tc>
        <w:tc>
          <w:tcPr>
            <w:tcW w:w="892" w:type="dxa"/>
            <w:tcBorders>
              <w:top w:val="nil"/>
              <w:left w:val="nil"/>
              <w:bottom w:val="single" w:sz="4" w:space="0" w:color="auto"/>
              <w:right w:val="single" w:sz="4" w:space="0" w:color="auto"/>
            </w:tcBorders>
            <w:shd w:val="clear" w:color="auto" w:fill="auto"/>
            <w:vAlign w:val="center"/>
            <w:hideMark/>
          </w:tcPr>
          <w:p w14:paraId="2952287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優夕</w:t>
            </w:r>
          </w:p>
        </w:tc>
        <w:tc>
          <w:tcPr>
            <w:tcW w:w="990" w:type="dxa"/>
            <w:tcBorders>
              <w:top w:val="nil"/>
              <w:left w:val="nil"/>
              <w:bottom w:val="single" w:sz="4" w:space="0" w:color="auto"/>
              <w:right w:val="single" w:sz="4" w:space="0" w:color="auto"/>
            </w:tcBorders>
            <w:shd w:val="clear" w:color="auto" w:fill="auto"/>
            <w:vAlign w:val="center"/>
            <w:hideMark/>
          </w:tcPr>
          <w:p w14:paraId="4FE766B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李胤鋒</w:t>
            </w:r>
          </w:p>
        </w:tc>
        <w:tc>
          <w:tcPr>
            <w:tcW w:w="453" w:type="dxa"/>
            <w:tcBorders>
              <w:top w:val="nil"/>
              <w:left w:val="nil"/>
              <w:bottom w:val="single" w:sz="4" w:space="0" w:color="auto"/>
              <w:right w:val="single" w:sz="4" w:space="0" w:color="auto"/>
            </w:tcBorders>
            <w:shd w:val="clear" w:color="auto" w:fill="auto"/>
            <w:vAlign w:val="center"/>
            <w:hideMark/>
          </w:tcPr>
          <w:p w14:paraId="7B5CACF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3EC1100D"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6249F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w:t>
            </w:r>
          </w:p>
        </w:tc>
        <w:tc>
          <w:tcPr>
            <w:tcW w:w="1528" w:type="dxa"/>
            <w:tcBorders>
              <w:top w:val="nil"/>
              <w:left w:val="nil"/>
              <w:bottom w:val="single" w:sz="4" w:space="0" w:color="auto"/>
              <w:right w:val="single" w:sz="4" w:space="0" w:color="auto"/>
            </w:tcBorders>
            <w:shd w:val="clear" w:color="auto" w:fill="auto"/>
            <w:vAlign w:val="center"/>
            <w:hideMark/>
          </w:tcPr>
          <w:p w14:paraId="761A70F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新竹市里巴哈克協會</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千甲</w:t>
            </w:r>
            <w:r w:rsidRPr="00F00205">
              <w:rPr>
                <w:rFonts w:ascii="標楷體" w:eastAsia="標楷體" w:hAnsi="標楷體" w:cs="新細明體"/>
                <w:kern w:val="0"/>
              </w:rPr>
              <w:t>CSA農場</w:t>
            </w:r>
          </w:p>
        </w:tc>
        <w:tc>
          <w:tcPr>
            <w:tcW w:w="1843" w:type="dxa"/>
            <w:tcBorders>
              <w:top w:val="nil"/>
              <w:left w:val="nil"/>
              <w:bottom w:val="single" w:sz="4" w:space="0" w:color="auto"/>
              <w:right w:val="single" w:sz="4" w:space="0" w:color="auto"/>
            </w:tcBorders>
            <w:shd w:val="clear" w:color="auto" w:fill="auto"/>
            <w:vAlign w:val="center"/>
            <w:hideMark/>
          </w:tcPr>
          <w:p w14:paraId="6F6BCB0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生態教育導覽與研習</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和</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農場生活體驗</w:t>
            </w:r>
          </w:p>
        </w:tc>
        <w:tc>
          <w:tcPr>
            <w:tcW w:w="1134" w:type="dxa"/>
            <w:tcBorders>
              <w:top w:val="nil"/>
              <w:left w:val="nil"/>
              <w:bottom w:val="single" w:sz="4" w:space="0" w:color="auto"/>
              <w:right w:val="single" w:sz="4" w:space="0" w:color="auto"/>
            </w:tcBorders>
            <w:shd w:val="clear" w:color="auto" w:fill="auto"/>
            <w:noWrap/>
            <w:vAlign w:val="center"/>
            <w:hideMark/>
          </w:tcPr>
          <w:p w14:paraId="1559BB8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B10512048</w:t>
            </w:r>
          </w:p>
        </w:tc>
        <w:tc>
          <w:tcPr>
            <w:tcW w:w="1275" w:type="dxa"/>
            <w:tcBorders>
              <w:top w:val="nil"/>
              <w:left w:val="nil"/>
              <w:bottom w:val="single" w:sz="4" w:space="0" w:color="auto"/>
              <w:right w:val="single" w:sz="4" w:space="0" w:color="auto"/>
            </w:tcBorders>
            <w:shd w:val="clear" w:color="auto" w:fill="auto"/>
            <w:vAlign w:val="center"/>
            <w:hideMark/>
          </w:tcPr>
          <w:p w14:paraId="2E7B924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石喬均</w:t>
            </w:r>
          </w:p>
        </w:tc>
        <w:tc>
          <w:tcPr>
            <w:tcW w:w="851" w:type="dxa"/>
            <w:tcBorders>
              <w:top w:val="nil"/>
              <w:left w:val="nil"/>
              <w:bottom w:val="single" w:sz="4" w:space="0" w:color="auto"/>
              <w:right w:val="single" w:sz="4" w:space="0" w:color="auto"/>
            </w:tcBorders>
            <w:shd w:val="clear" w:color="auto" w:fill="auto"/>
            <w:vAlign w:val="center"/>
            <w:hideMark/>
          </w:tcPr>
          <w:p w14:paraId="55A80AD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302</w:t>
            </w:r>
          </w:p>
        </w:tc>
        <w:tc>
          <w:tcPr>
            <w:tcW w:w="2268" w:type="dxa"/>
            <w:tcBorders>
              <w:top w:val="nil"/>
              <w:left w:val="nil"/>
              <w:bottom w:val="single" w:sz="4" w:space="0" w:color="auto"/>
              <w:right w:val="single" w:sz="4" w:space="0" w:color="auto"/>
            </w:tcBorders>
            <w:shd w:val="clear" w:color="auto" w:fill="auto"/>
            <w:vAlign w:val="center"/>
            <w:hideMark/>
          </w:tcPr>
          <w:p w14:paraId="2AB4611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新竹市千甲里千甲路</w:t>
            </w:r>
            <w:r w:rsidRPr="00F00205">
              <w:rPr>
                <w:rFonts w:ascii="標楷體" w:eastAsia="標楷體" w:hAnsi="標楷體" w:cs="新細明體"/>
                <w:kern w:val="0"/>
              </w:rPr>
              <w:t>460號(工作站)</w:t>
            </w:r>
          </w:p>
        </w:tc>
        <w:tc>
          <w:tcPr>
            <w:tcW w:w="1919" w:type="dxa"/>
            <w:tcBorders>
              <w:top w:val="nil"/>
              <w:left w:val="nil"/>
              <w:bottom w:val="single" w:sz="4" w:space="0" w:color="auto"/>
              <w:right w:val="single" w:sz="4" w:space="0" w:color="auto"/>
            </w:tcBorders>
            <w:shd w:val="clear" w:color="auto" w:fill="auto"/>
            <w:vAlign w:val="center"/>
            <w:hideMark/>
          </w:tcPr>
          <w:p w14:paraId="64FCEB9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09-55132-535</w:t>
            </w:r>
          </w:p>
        </w:tc>
        <w:tc>
          <w:tcPr>
            <w:tcW w:w="986" w:type="dxa"/>
            <w:tcBorders>
              <w:top w:val="nil"/>
              <w:left w:val="nil"/>
              <w:bottom w:val="single" w:sz="4" w:space="0" w:color="auto"/>
              <w:right w:val="single" w:sz="4" w:space="0" w:color="auto"/>
            </w:tcBorders>
            <w:shd w:val="clear" w:color="auto" w:fill="auto"/>
            <w:vAlign w:val="center"/>
            <w:hideMark/>
          </w:tcPr>
          <w:p w14:paraId="55E804C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02862448</w:t>
            </w:r>
          </w:p>
        </w:tc>
        <w:tc>
          <w:tcPr>
            <w:tcW w:w="892" w:type="dxa"/>
            <w:tcBorders>
              <w:top w:val="nil"/>
              <w:left w:val="nil"/>
              <w:bottom w:val="single" w:sz="4" w:space="0" w:color="auto"/>
              <w:right w:val="single" w:sz="4" w:space="0" w:color="auto"/>
            </w:tcBorders>
            <w:shd w:val="clear" w:color="auto" w:fill="auto"/>
            <w:vAlign w:val="center"/>
            <w:hideMark/>
          </w:tcPr>
          <w:p w14:paraId="410D4F1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優夕</w:t>
            </w:r>
          </w:p>
        </w:tc>
        <w:tc>
          <w:tcPr>
            <w:tcW w:w="990" w:type="dxa"/>
            <w:tcBorders>
              <w:top w:val="nil"/>
              <w:left w:val="nil"/>
              <w:bottom w:val="single" w:sz="4" w:space="0" w:color="auto"/>
              <w:right w:val="single" w:sz="4" w:space="0" w:color="auto"/>
            </w:tcBorders>
            <w:shd w:val="clear" w:color="auto" w:fill="auto"/>
            <w:vAlign w:val="center"/>
            <w:hideMark/>
          </w:tcPr>
          <w:p w14:paraId="369F1F2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李胤鋒</w:t>
            </w:r>
          </w:p>
        </w:tc>
        <w:tc>
          <w:tcPr>
            <w:tcW w:w="453" w:type="dxa"/>
            <w:tcBorders>
              <w:top w:val="nil"/>
              <w:left w:val="nil"/>
              <w:bottom w:val="single" w:sz="4" w:space="0" w:color="auto"/>
              <w:right w:val="single" w:sz="4" w:space="0" w:color="auto"/>
            </w:tcBorders>
            <w:shd w:val="clear" w:color="auto" w:fill="auto"/>
            <w:vAlign w:val="center"/>
            <w:hideMark/>
          </w:tcPr>
          <w:p w14:paraId="117B358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0AB9E79D"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F91894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92</w:t>
            </w:r>
          </w:p>
        </w:tc>
        <w:tc>
          <w:tcPr>
            <w:tcW w:w="1528" w:type="dxa"/>
            <w:tcBorders>
              <w:top w:val="nil"/>
              <w:left w:val="nil"/>
              <w:bottom w:val="single" w:sz="4" w:space="0" w:color="auto"/>
              <w:right w:val="single" w:sz="4" w:space="0" w:color="auto"/>
            </w:tcBorders>
            <w:shd w:val="clear" w:color="auto" w:fill="auto"/>
            <w:vAlign w:val="center"/>
            <w:hideMark/>
          </w:tcPr>
          <w:p w14:paraId="5D4D53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新竹林管處</w:t>
            </w:r>
            <w:r w:rsidRPr="00F00205">
              <w:rPr>
                <w:rFonts w:ascii="標楷體" w:eastAsia="標楷體" w:hAnsi="標楷體" w:cs="新細明體"/>
                <w:kern w:val="0"/>
              </w:rPr>
              <w:t>-東眼山森林遊樂區</w:t>
            </w:r>
          </w:p>
        </w:tc>
        <w:tc>
          <w:tcPr>
            <w:tcW w:w="1843" w:type="dxa"/>
            <w:tcBorders>
              <w:top w:val="nil"/>
              <w:left w:val="nil"/>
              <w:bottom w:val="single" w:sz="4" w:space="0" w:color="auto"/>
              <w:right w:val="single" w:sz="4" w:space="0" w:color="auto"/>
            </w:tcBorders>
            <w:shd w:val="clear" w:color="auto" w:fill="auto"/>
            <w:vAlign w:val="center"/>
            <w:hideMark/>
          </w:tcPr>
          <w:p w14:paraId="7A7E7C0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育苗、平地造林、生態經營</w:t>
            </w:r>
          </w:p>
        </w:tc>
        <w:tc>
          <w:tcPr>
            <w:tcW w:w="1134" w:type="dxa"/>
            <w:tcBorders>
              <w:top w:val="nil"/>
              <w:left w:val="nil"/>
              <w:bottom w:val="single" w:sz="4" w:space="0" w:color="auto"/>
              <w:right w:val="single" w:sz="4" w:space="0" w:color="auto"/>
            </w:tcBorders>
            <w:shd w:val="clear" w:color="auto" w:fill="auto"/>
            <w:noWrap/>
            <w:vAlign w:val="center"/>
            <w:hideMark/>
          </w:tcPr>
          <w:p w14:paraId="616946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B10512020</w:t>
            </w:r>
          </w:p>
        </w:tc>
        <w:tc>
          <w:tcPr>
            <w:tcW w:w="1275" w:type="dxa"/>
            <w:tcBorders>
              <w:top w:val="nil"/>
              <w:left w:val="nil"/>
              <w:bottom w:val="single" w:sz="4" w:space="0" w:color="auto"/>
              <w:right w:val="single" w:sz="4" w:space="0" w:color="auto"/>
            </w:tcBorders>
            <w:shd w:val="clear" w:color="auto" w:fill="auto"/>
            <w:vAlign w:val="center"/>
            <w:hideMark/>
          </w:tcPr>
          <w:p w14:paraId="1EBADA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黃怡珊</w:t>
            </w:r>
          </w:p>
        </w:tc>
        <w:tc>
          <w:tcPr>
            <w:tcW w:w="851" w:type="dxa"/>
            <w:tcBorders>
              <w:top w:val="nil"/>
              <w:left w:val="nil"/>
              <w:bottom w:val="single" w:sz="4" w:space="0" w:color="auto"/>
              <w:right w:val="single" w:sz="4" w:space="0" w:color="auto"/>
            </w:tcBorders>
            <w:shd w:val="clear" w:color="auto" w:fill="auto"/>
            <w:vAlign w:val="center"/>
            <w:hideMark/>
          </w:tcPr>
          <w:p w14:paraId="015D5B3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300</w:t>
            </w:r>
          </w:p>
        </w:tc>
        <w:tc>
          <w:tcPr>
            <w:tcW w:w="2268" w:type="dxa"/>
            <w:tcBorders>
              <w:top w:val="nil"/>
              <w:left w:val="nil"/>
              <w:bottom w:val="single" w:sz="4" w:space="0" w:color="auto"/>
              <w:right w:val="single" w:sz="4" w:space="0" w:color="auto"/>
            </w:tcBorders>
            <w:shd w:val="clear" w:color="auto" w:fill="auto"/>
            <w:vAlign w:val="center"/>
            <w:hideMark/>
          </w:tcPr>
          <w:p w14:paraId="7581D48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新竹市新竹市中山路</w:t>
            </w:r>
            <w:r w:rsidRPr="00F00205">
              <w:rPr>
                <w:rFonts w:ascii="標楷體" w:eastAsia="標楷體" w:hAnsi="標楷體" w:cs="新細明體"/>
                <w:kern w:val="0"/>
              </w:rPr>
              <w:t>2號</w:t>
            </w:r>
          </w:p>
        </w:tc>
        <w:tc>
          <w:tcPr>
            <w:tcW w:w="1919" w:type="dxa"/>
            <w:tcBorders>
              <w:top w:val="nil"/>
              <w:left w:val="nil"/>
              <w:bottom w:val="single" w:sz="4" w:space="0" w:color="auto"/>
              <w:right w:val="single" w:sz="4" w:space="0" w:color="auto"/>
            </w:tcBorders>
            <w:shd w:val="clear" w:color="auto" w:fill="auto"/>
            <w:vAlign w:val="center"/>
            <w:hideMark/>
          </w:tcPr>
          <w:p w14:paraId="10C22C3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02-23515441#618</w:t>
            </w:r>
          </w:p>
        </w:tc>
        <w:tc>
          <w:tcPr>
            <w:tcW w:w="986" w:type="dxa"/>
            <w:tcBorders>
              <w:top w:val="nil"/>
              <w:left w:val="nil"/>
              <w:bottom w:val="single" w:sz="4" w:space="0" w:color="auto"/>
              <w:right w:val="single" w:sz="4" w:space="0" w:color="auto"/>
            </w:tcBorders>
            <w:shd w:val="clear" w:color="auto" w:fill="auto"/>
            <w:vAlign w:val="center"/>
            <w:hideMark/>
          </w:tcPr>
          <w:p w14:paraId="0425EBD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46618702</w:t>
            </w:r>
          </w:p>
        </w:tc>
        <w:tc>
          <w:tcPr>
            <w:tcW w:w="892" w:type="dxa"/>
            <w:tcBorders>
              <w:top w:val="nil"/>
              <w:left w:val="nil"/>
              <w:bottom w:val="single" w:sz="4" w:space="0" w:color="auto"/>
              <w:right w:val="single" w:sz="4" w:space="0" w:color="auto"/>
            </w:tcBorders>
            <w:shd w:val="clear" w:color="auto" w:fill="auto"/>
            <w:vAlign w:val="center"/>
            <w:hideMark/>
          </w:tcPr>
          <w:p w14:paraId="3DD5EF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林澔貞</w:t>
            </w:r>
          </w:p>
        </w:tc>
        <w:tc>
          <w:tcPr>
            <w:tcW w:w="990" w:type="dxa"/>
            <w:tcBorders>
              <w:top w:val="nil"/>
              <w:left w:val="nil"/>
              <w:bottom w:val="single" w:sz="4" w:space="0" w:color="auto"/>
              <w:right w:val="single" w:sz="4" w:space="0" w:color="auto"/>
            </w:tcBorders>
            <w:shd w:val="clear" w:color="auto" w:fill="auto"/>
            <w:vAlign w:val="center"/>
            <w:hideMark/>
          </w:tcPr>
          <w:p w14:paraId="535D4AA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王怡平</w:t>
            </w:r>
          </w:p>
        </w:tc>
        <w:tc>
          <w:tcPr>
            <w:tcW w:w="453" w:type="dxa"/>
            <w:tcBorders>
              <w:top w:val="nil"/>
              <w:left w:val="nil"/>
              <w:bottom w:val="single" w:sz="4" w:space="0" w:color="auto"/>
              <w:right w:val="single" w:sz="4" w:space="0" w:color="auto"/>
            </w:tcBorders>
            <w:shd w:val="clear" w:color="auto" w:fill="auto"/>
            <w:vAlign w:val="center"/>
            <w:hideMark/>
          </w:tcPr>
          <w:p w14:paraId="3D052DC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6444269D"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8F72DF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93</w:t>
            </w:r>
          </w:p>
        </w:tc>
        <w:tc>
          <w:tcPr>
            <w:tcW w:w="1528" w:type="dxa"/>
            <w:tcBorders>
              <w:top w:val="nil"/>
              <w:left w:val="nil"/>
              <w:bottom w:val="single" w:sz="4" w:space="0" w:color="auto"/>
              <w:right w:val="single" w:sz="4" w:space="0" w:color="auto"/>
            </w:tcBorders>
            <w:shd w:val="clear" w:color="auto" w:fill="auto"/>
            <w:vAlign w:val="center"/>
            <w:hideMark/>
          </w:tcPr>
          <w:p w14:paraId="5DABB5A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新綠主義股份有限公司　</w:t>
            </w:r>
          </w:p>
        </w:tc>
        <w:tc>
          <w:tcPr>
            <w:tcW w:w="1843" w:type="dxa"/>
            <w:tcBorders>
              <w:top w:val="nil"/>
              <w:left w:val="nil"/>
              <w:bottom w:val="single" w:sz="4" w:space="0" w:color="auto"/>
              <w:right w:val="single" w:sz="4" w:space="0" w:color="auto"/>
            </w:tcBorders>
            <w:shd w:val="clear" w:color="auto" w:fill="auto"/>
            <w:vAlign w:val="center"/>
            <w:hideMark/>
          </w:tcPr>
          <w:p w14:paraId="1F64756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繪圖軟體應用、基地調查</w:t>
            </w:r>
          </w:p>
        </w:tc>
        <w:tc>
          <w:tcPr>
            <w:tcW w:w="1134" w:type="dxa"/>
            <w:tcBorders>
              <w:top w:val="nil"/>
              <w:left w:val="nil"/>
              <w:bottom w:val="single" w:sz="4" w:space="0" w:color="auto"/>
              <w:right w:val="single" w:sz="4" w:space="0" w:color="auto"/>
            </w:tcBorders>
            <w:shd w:val="clear" w:color="auto" w:fill="auto"/>
            <w:noWrap/>
            <w:vAlign w:val="center"/>
            <w:hideMark/>
          </w:tcPr>
          <w:p w14:paraId="6BF7B61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B10412030</w:t>
            </w:r>
          </w:p>
        </w:tc>
        <w:tc>
          <w:tcPr>
            <w:tcW w:w="1275" w:type="dxa"/>
            <w:tcBorders>
              <w:top w:val="nil"/>
              <w:left w:val="nil"/>
              <w:bottom w:val="single" w:sz="4" w:space="0" w:color="auto"/>
              <w:right w:val="single" w:sz="4" w:space="0" w:color="auto"/>
            </w:tcBorders>
            <w:shd w:val="clear" w:color="auto" w:fill="auto"/>
            <w:vAlign w:val="center"/>
            <w:hideMark/>
          </w:tcPr>
          <w:p w14:paraId="1910B4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林君庭(板橋)</w:t>
            </w:r>
          </w:p>
        </w:tc>
        <w:tc>
          <w:tcPr>
            <w:tcW w:w="851" w:type="dxa"/>
            <w:tcBorders>
              <w:top w:val="nil"/>
              <w:left w:val="nil"/>
              <w:bottom w:val="single" w:sz="4" w:space="0" w:color="auto"/>
              <w:right w:val="single" w:sz="4" w:space="0" w:color="auto"/>
            </w:tcBorders>
            <w:shd w:val="clear" w:color="auto" w:fill="auto"/>
            <w:vAlign w:val="center"/>
            <w:hideMark/>
          </w:tcPr>
          <w:p w14:paraId="30E36BB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243</w:t>
            </w:r>
          </w:p>
        </w:tc>
        <w:tc>
          <w:tcPr>
            <w:tcW w:w="2268" w:type="dxa"/>
            <w:tcBorders>
              <w:top w:val="nil"/>
              <w:left w:val="nil"/>
              <w:bottom w:val="single" w:sz="4" w:space="0" w:color="auto"/>
              <w:right w:val="single" w:sz="4" w:space="0" w:color="auto"/>
            </w:tcBorders>
            <w:shd w:val="clear" w:color="auto" w:fill="auto"/>
            <w:vAlign w:val="center"/>
            <w:hideMark/>
          </w:tcPr>
          <w:p w14:paraId="1FA7F37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新北市板橋區縣民大道一段</w:t>
            </w:r>
            <w:r w:rsidRPr="00F00205">
              <w:rPr>
                <w:rFonts w:ascii="標楷體" w:eastAsia="標楷體" w:hAnsi="標楷體" w:cs="新細明體"/>
                <w:kern w:val="0"/>
              </w:rPr>
              <w:t>285號3樓</w:t>
            </w:r>
          </w:p>
        </w:tc>
        <w:tc>
          <w:tcPr>
            <w:tcW w:w="1919" w:type="dxa"/>
            <w:tcBorders>
              <w:top w:val="nil"/>
              <w:left w:val="nil"/>
              <w:bottom w:val="single" w:sz="4" w:space="0" w:color="auto"/>
              <w:right w:val="single" w:sz="4" w:space="0" w:color="auto"/>
            </w:tcBorders>
            <w:shd w:val="clear" w:color="auto" w:fill="auto"/>
            <w:vAlign w:val="center"/>
            <w:hideMark/>
          </w:tcPr>
          <w:p w14:paraId="0935027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02-29697763</w:t>
            </w:r>
          </w:p>
        </w:tc>
        <w:tc>
          <w:tcPr>
            <w:tcW w:w="986" w:type="dxa"/>
            <w:tcBorders>
              <w:top w:val="nil"/>
              <w:left w:val="nil"/>
              <w:bottom w:val="single" w:sz="4" w:space="0" w:color="auto"/>
              <w:right w:val="single" w:sz="4" w:space="0" w:color="auto"/>
            </w:tcBorders>
            <w:shd w:val="clear" w:color="auto" w:fill="auto"/>
            <w:vAlign w:val="center"/>
            <w:hideMark/>
          </w:tcPr>
          <w:p w14:paraId="51AC52F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28498923</w:t>
            </w:r>
          </w:p>
        </w:tc>
        <w:tc>
          <w:tcPr>
            <w:tcW w:w="892" w:type="dxa"/>
            <w:tcBorders>
              <w:top w:val="nil"/>
              <w:left w:val="nil"/>
              <w:bottom w:val="single" w:sz="4" w:space="0" w:color="auto"/>
              <w:right w:val="single" w:sz="4" w:space="0" w:color="auto"/>
            </w:tcBorders>
            <w:shd w:val="clear" w:color="auto" w:fill="auto"/>
            <w:vAlign w:val="center"/>
            <w:hideMark/>
          </w:tcPr>
          <w:p w14:paraId="5AF7AF5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呂文賓</w:t>
            </w:r>
          </w:p>
        </w:tc>
        <w:tc>
          <w:tcPr>
            <w:tcW w:w="990" w:type="dxa"/>
            <w:tcBorders>
              <w:top w:val="nil"/>
              <w:left w:val="nil"/>
              <w:bottom w:val="single" w:sz="4" w:space="0" w:color="auto"/>
              <w:right w:val="single" w:sz="4" w:space="0" w:color="auto"/>
            </w:tcBorders>
            <w:shd w:val="clear" w:color="auto" w:fill="auto"/>
            <w:vAlign w:val="center"/>
            <w:hideMark/>
          </w:tcPr>
          <w:p w14:paraId="6B0F504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蔡美芝</w:t>
            </w:r>
          </w:p>
        </w:tc>
        <w:tc>
          <w:tcPr>
            <w:tcW w:w="453" w:type="dxa"/>
            <w:tcBorders>
              <w:top w:val="nil"/>
              <w:left w:val="nil"/>
              <w:bottom w:val="single" w:sz="4" w:space="0" w:color="auto"/>
              <w:right w:val="single" w:sz="4" w:space="0" w:color="auto"/>
            </w:tcBorders>
            <w:shd w:val="clear" w:color="auto" w:fill="auto"/>
            <w:vAlign w:val="center"/>
            <w:hideMark/>
          </w:tcPr>
          <w:p w14:paraId="4586ED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2BEE780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58A392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94</w:t>
            </w:r>
          </w:p>
        </w:tc>
        <w:tc>
          <w:tcPr>
            <w:tcW w:w="1528" w:type="dxa"/>
            <w:tcBorders>
              <w:top w:val="nil"/>
              <w:left w:val="nil"/>
              <w:bottom w:val="single" w:sz="4" w:space="0" w:color="auto"/>
              <w:right w:val="single" w:sz="4" w:space="0" w:color="auto"/>
            </w:tcBorders>
            <w:shd w:val="clear" w:color="auto" w:fill="auto"/>
            <w:vAlign w:val="center"/>
            <w:hideMark/>
          </w:tcPr>
          <w:p w14:paraId="42BEE75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新綠主義股份有限公司　</w:t>
            </w:r>
          </w:p>
        </w:tc>
        <w:tc>
          <w:tcPr>
            <w:tcW w:w="1843" w:type="dxa"/>
            <w:tcBorders>
              <w:top w:val="nil"/>
              <w:left w:val="nil"/>
              <w:bottom w:val="single" w:sz="4" w:space="0" w:color="auto"/>
              <w:right w:val="single" w:sz="4" w:space="0" w:color="auto"/>
            </w:tcBorders>
            <w:shd w:val="clear" w:color="auto" w:fill="auto"/>
            <w:vAlign w:val="center"/>
            <w:hideMark/>
          </w:tcPr>
          <w:p w14:paraId="30BD65C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繪圖軟體應用、基地調查</w:t>
            </w:r>
          </w:p>
        </w:tc>
        <w:tc>
          <w:tcPr>
            <w:tcW w:w="1134" w:type="dxa"/>
            <w:tcBorders>
              <w:top w:val="nil"/>
              <w:left w:val="nil"/>
              <w:bottom w:val="single" w:sz="4" w:space="0" w:color="auto"/>
              <w:right w:val="single" w:sz="4" w:space="0" w:color="auto"/>
            </w:tcBorders>
            <w:shd w:val="clear" w:color="auto" w:fill="auto"/>
            <w:noWrap/>
            <w:vAlign w:val="center"/>
            <w:hideMark/>
          </w:tcPr>
          <w:p w14:paraId="6CF611C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B10412050</w:t>
            </w:r>
          </w:p>
        </w:tc>
        <w:tc>
          <w:tcPr>
            <w:tcW w:w="1275" w:type="dxa"/>
            <w:tcBorders>
              <w:top w:val="nil"/>
              <w:left w:val="nil"/>
              <w:bottom w:val="single" w:sz="4" w:space="0" w:color="auto"/>
              <w:right w:val="single" w:sz="4" w:space="0" w:color="auto"/>
            </w:tcBorders>
            <w:shd w:val="clear" w:color="auto" w:fill="auto"/>
            <w:vAlign w:val="center"/>
            <w:hideMark/>
          </w:tcPr>
          <w:p w14:paraId="3713F52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劉彥邦</w:t>
            </w:r>
            <w:r w:rsidRPr="00F00205">
              <w:rPr>
                <w:rFonts w:ascii="標楷體" w:eastAsia="標楷體" w:hAnsi="標楷體" w:cs="新細明體"/>
                <w:kern w:val="0"/>
              </w:rPr>
              <w:t>(板橋)</w:t>
            </w:r>
          </w:p>
        </w:tc>
        <w:tc>
          <w:tcPr>
            <w:tcW w:w="851" w:type="dxa"/>
            <w:tcBorders>
              <w:top w:val="nil"/>
              <w:left w:val="nil"/>
              <w:bottom w:val="single" w:sz="4" w:space="0" w:color="auto"/>
              <w:right w:val="single" w:sz="4" w:space="0" w:color="auto"/>
            </w:tcBorders>
            <w:shd w:val="clear" w:color="auto" w:fill="auto"/>
            <w:vAlign w:val="center"/>
            <w:hideMark/>
          </w:tcPr>
          <w:p w14:paraId="13AFA89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243</w:t>
            </w:r>
          </w:p>
        </w:tc>
        <w:tc>
          <w:tcPr>
            <w:tcW w:w="2268" w:type="dxa"/>
            <w:tcBorders>
              <w:top w:val="nil"/>
              <w:left w:val="nil"/>
              <w:bottom w:val="single" w:sz="4" w:space="0" w:color="auto"/>
              <w:right w:val="single" w:sz="4" w:space="0" w:color="auto"/>
            </w:tcBorders>
            <w:shd w:val="clear" w:color="auto" w:fill="auto"/>
            <w:vAlign w:val="center"/>
            <w:hideMark/>
          </w:tcPr>
          <w:p w14:paraId="54E2714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新北市板橋區縣民大道一段</w:t>
            </w:r>
            <w:r w:rsidRPr="00F00205">
              <w:rPr>
                <w:rFonts w:ascii="標楷體" w:eastAsia="標楷體" w:hAnsi="標楷體" w:cs="新細明體"/>
                <w:kern w:val="0"/>
              </w:rPr>
              <w:t>285號3樓</w:t>
            </w:r>
          </w:p>
        </w:tc>
        <w:tc>
          <w:tcPr>
            <w:tcW w:w="1919" w:type="dxa"/>
            <w:tcBorders>
              <w:top w:val="nil"/>
              <w:left w:val="nil"/>
              <w:bottom w:val="single" w:sz="4" w:space="0" w:color="auto"/>
              <w:right w:val="single" w:sz="4" w:space="0" w:color="auto"/>
            </w:tcBorders>
            <w:shd w:val="clear" w:color="auto" w:fill="auto"/>
            <w:vAlign w:val="center"/>
            <w:hideMark/>
          </w:tcPr>
          <w:p w14:paraId="0E20B04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02-29697763</w:t>
            </w:r>
          </w:p>
        </w:tc>
        <w:tc>
          <w:tcPr>
            <w:tcW w:w="986" w:type="dxa"/>
            <w:tcBorders>
              <w:top w:val="nil"/>
              <w:left w:val="nil"/>
              <w:bottom w:val="single" w:sz="4" w:space="0" w:color="auto"/>
              <w:right w:val="single" w:sz="4" w:space="0" w:color="auto"/>
            </w:tcBorders>
            <w:shd w:val="clear" w:color="auto" w:fill="auto"/>
            <w:vAlign w:val="center"/>
            <w:hideMark/>
          </w:tcPr>
          <w:p w14:paraId="1716399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28498923</w:t>
            </w:r>
          </w:p>
        </w:tc>
        <w:tc>
          <w:tcPr>
            <w:tcW w:w="892" w:type="dxa"/>
            <w:tcBorders>
              <w:top w:val="nil"/>
              <w:left w:val="nil"/>
              <w:bottom w:val="single" w:sz="4" w:space="0" w:color="auto"/>
              <w:right w:val="single" w:sz="4" w:space="0" w:color="auto"/>
            </w:tcBorders>
            <w:shd w:val="clear" w:color="auto" w:fill="auto"/>
            <w:vAlign w:val="center"/>
            <w:hideMark/>
          </w:tcPr>
          <w:p w14:paraId="4AACA52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呂文賓</w:t>
            </w:r>
          </w:p>
        </w:tc>
        <w:tc>
          <w:tcPr>
            <w:tcW w:w="990" w:type="dxa"/>
            <w:tcBorders>
              <w:top w:val="nil"/>
              <w:left w:val="nil"/>
              <w:bottom w:val="single" w:sz="4" w:space="0" w:color="auto"/>
              <w:right w:val="single" w:sz="4" w:space="0" w:color="auto"/>
            </w:tcBorders>
            <w:shd w:val="clear" w:color="auto" w:fill="auto"/>
            <w:vAlign w:val="center"/>
            <w:hideMark/>
          </w:tcPr>
          <w:p w14:paraId="5C49C68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蔡美芝</w:t>
            </w:r>
          </w:p>
        </w:tc>
        <w:tc>
          <w:tcPr>
            <w:tcW w:w="453" w:type="dxa"/>
            <w:tcBorders>
              <w:top w:val="nil"/>
              <w:left w:val="nil"/>
              <w:bottom w:val="single" w:sz="4" w:space="0" w:color="auto"/>
              <w:right w:val="single" w:sz="4" w:space="0" w:color="auto"/>
            </w:tcBorders>
            <w:shd w:val="clear" w:color="auto" w:fill="auto"/>
            <w:vAlign w:val="center"/>
            <w:hideMark/>
          </w:tcPr>
          <w:p w14:paraId="1552FE3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767E44C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67EFF9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95</w:t>
            </w:r>
          </w:p>
        </w:tc>
        <w:tc>
          <w:tcPr>
            <w:tcW w:w="1528" w:type="dxa"/>
            <w:tcBorders>
              <w:top w:val="nil"/>
              <w:left w:val="nil"/>
              <w:bottom w:val="single" w:sz="4" w:space="0" w:color="auto"/>
              <w:right w:val="single" w:sz="4" w:space="0" w:color="auto"/>
            </w:tcBorders>
            <w:shd w:val="clear" w:color="auto" w:fill="auto"/>
            <w:vAlign w:val="center"/>
            <w:hideMark/>
          </w:tcPr>
          <w:p w14:paraId="0120A21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新綠主義股份有限公司　</w:t>
            </w:r>
          </w:p>
        </w:tc>
        <w:tc>
          <w:tcPr>
            <w:tcW w:w="1843" w:type="dxa"/>
            <w:tcBorders>
              <w:top w:val="nil"/>
              <w:left w:val="nil"/>
              <w:bottom w:val="single" w:sz="4" w:space="0" w:color="auto"/>
              <w:right w:val="single" w:sz="4" w:space="0" w:color="auto"/>
            </w:tcBorders>
            <w:shd w:val="clear" w:color="auto" w:fill="auto"/>
            <w:vAlign w:val="center"/>
            <w:hideMark/>
          </w:tcPr>
          <w:p w14:paraId="5BF742F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繪圖軟體應用、基地調查</w:t>
            </w:r>
          </w:p>
        </w:tc>
        <w:tc>
          <w:tcPr>
            <w:tcW w:w="1134" w:type="dxa"/>
            <w:tcBorders>
              <w:top w:val="nil"/>
              <w:left w:val="nil"/>
              <w:bottom w:val="single" w:sz="4" w:space="0" w:color="auto"/>
              <w:right w:val="single" w:sz="4" w:space="0" w:color="auto"/>
            </w:tcBorders>
            <w:shd w:val="clear" w:color="auto" w:fill="auto"/>
            <w:noWrap/>
            <w:vAlign w:val="center"/>
            <w:hideMark/>
          </w:tcPr>
          <w:p w14:paraId="37D0EC2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B10512014</w:t>
            </w:r>
          </w:p>
        </w:tc>
        <w:tc>
          <w:tcPr>
            <w:tcW w:w="1275" w:type="dxa"/>
            <w:tcBorders>
              <w:top w:val="nil"/>
              <w:left w:val="nil"/>
              <w:bottom w:val="single" w:sz="4" w:space="0" w:color="auto"/>
              <w:right w:val="single" w:sz="4" w:space="0" w:color="auto"/>
            </w:tcBorders>
            <w:shd w:val="clear" w:color="auto" w:fill="auto"/>
            <w:vAlign w:val="center"/>
            <w:hideMark/>
          </w:tcPr>
          <w:p w14:paraId="6501559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鄭景方</w:t>
            </w:r>
            <w:r w:rsidRPr="00F00205">
              <w:rPr>
                <w:rFonts w:ascii="標楷體" w:eastAsia="標楷體" w:hAnsi="標楷體" w:cs="新細明體"/>
                <w:kern w:val="0"/>
              </w:rPr>
              <w:t xml:space="preserve">(板橋) </w:t>
            </w:r>
          </w:p>
        </w:tc>
        <w:tc>
          <w:tcPr>
            <w:tcW w:w="851" w:type="dxa"/>
            <w:tcBorders>
              <w:top w:val="nil"/>
              <w:left w:val="nil"/>
              <w:bottom w:val="single" w:sz="4" w:space="0" w:color="auto"/>
              <w:right w:val="single" w:sz="4" w:space="0" w:color="auto"/>
            </w:tcBorders>
            <w:shd w:val="clear" w:color="auto" w:fill="auto"/>
            <w:vAlign w:val="center"/>
            <w:hideMark/>
          </w:tcPr>
          <w:p w14:paraId="7F3E24A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243</w:t>
            </w:r>
          </w:p>
        </w:tc>
        <w:tc>
          <w:tcPr>
            <w:tcW w:w="2268" w:type="dxa"/>
            <w:tcBorders>
              <w:top w:val="nil"/>
              <w:left w:val="nil"/>
              <w:bottom w:val="single" w:sz="4" w:space="0" w:color="auto"/>
              <w:right w:val="single" w:sz="4" w:space="0" w:color="auto"/>
            </w:tcBorders>
            <w:shd w:val="clear" w:color="auto" w:fill="auto"/>
            <w:vAlign w:val="center"/>
            <w:hideMark/>
          </w:tcPr>
          <w:p w14:paraId="0E10F27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新北市板橋區縣民大道一段</w:t>
            </w:r>
            <w:r w:rsidRPr="00F00205">
              <w:rPr>
                <w:rFonts w:ascii="標楷體" w:eastAsia="標楷體" w:hAnsi="標楷體" w:cs="新細明體"/>
                <w:kern w:val="0"/>
              </w:rPr>
              <w:t>285號3樓</w:t>
            </w:r>
          </w:p>
        </w:tc>
        <w:tc>
          <w:tcPr>
            <w:tcW w:w="1919" w:type="dxa"/>
            <w:tcBorders>
              <w:top w:val="nil"/>
              <w:left w:val="nil"/>
              <w:bottom w:val="single" w:sz="4" w:space="0" w:color="auto"/>
              <w:right w:val="single" w:sz="4" w:space="0" w:color="auto"/>
            </w:tcBorders>
            <w:shd w:val="clear" w:color="auto" w:fill="auto"/>
            <w:vAlign w:val="center"/>
            <w:hideMark/>
          </w:tcPr>
          <w:p w14:paraId="3B33546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02-29697763</w:t>
            </w:r>
          </w:p>
        </w:tc>
        <w:tc>
          <w:tcPr>
            <w:tcW w:w="986" w:type="dxa"/>
            <w:tcBorders>
              <w:top w:val="nil"/>
              <w:left w:val="nil"/>
              <w:bottom w:val="single" w:sz="4" w:space="0" w:color="auto"/>
              <w:right w:val="single" w:sz="4" w:space="0" w:color="auto"/>
            </w:tcBorders>
            <w:shd w:val="clear" w:color="auto" w:fill="auto"/>
            <w:vAlign w:val="center"/>
            <w:hideMark/>
          </w:tcPr>
          <w:p w14:paraId="3B3955E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28498923</w:t>
            </w:r>
          </w:p>
        </w:tc>
        <w:tc>
          <w:tcPr>
            <w:tcW w:w="892" w:type="dxa"/>
            <w:tcBorders>
              <w:top w:val="nil"/>
              <w:left w:val="nil"/>
              <w:bottom w:val="single" w:sz="4" w:space="0" w:color="auto"/>
              <w:right w:val="single" w:sz="4" w:space="0" w:color="auto"/>
            </w:tcBorders>
            <w:shd w:val="clear" w:color="auto" w:fill="auto"/>
            <w:vAlign w:val="center"/>
            <w:hideMark/>
          </w:tcPr>
          <w:p w14:paraId="21A11CA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呂文賓</w:t>
            </w:r>
          </w:p>
        </w:tc>
        <w:tc>
          <w:tcPr>
            <w:tcW w:w="990" w:type="dxa"/>
            <w:tcBorders>
              <w:top w:val="nil"/>
              <w:left w:val="nil"/>
              <w:bottom w:val="single" w:sz="4" w:space="0" w:color="auto"/>
              <w:right w:val="single" w:sz="4" w:space="0" w:color="auto"/>
            </w:tcBorders>
            <w:shd w:val="clear" w:color="auto" w:fill="auto"/>
            <w:vAlign w:val="center"/>
            <w:hideMark/>
          </w:tcPr>
          <w:p w14:paraId="3CD583D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蔡美芝</w:t>
            </w:r>
          </w:p>
        </w:tc>
        <w:tc>
          <w:tcPr>
            <w:tcW w:w="453" w:type="dxa"/>
            <w:tcBorders>
              <w:top w:val="nil"/>
              <w:left w:val="nil"/>
              <w:bottom w:val="single" w:sz="4" w:space="0" w:color="auto"/>
              <w:right w:val="single" w:sz="4" w:space="0" w:color="auto"/>
            </w:tcBorders>
            <w:shd w:val="clear" w:color="auto" w:fill="auto"/>
            <w:vAlign w:val="center"/>
            <w:hideMark/>
          </w:tcPr>
          <w:p w14:paraId="6630BAE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56EC750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5211D2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96</w:t>
            </w:r>
          </w:p>
        </w:tc>
        <w:tc>
          <w:tcPr>
            <w:tcW w:w="1528" w:type="dxa"/>
            <w:tcBorders>
              <w:top w:val="nil"/>
              <w:left w:val="nil"/>
              <w:bottom w:val="single" w:sz="4" w:space="0" w:color="auto"/>
              <w:right w:val="single" w:sz="4" w:space="0" w:color="auto"/>
            </w:tcBorders>
            <w:shd w:val="clear" w:color="auto" w:fill="auto"/>
            <w:vAlign w:val="center"/>
            <w:hideMark/>
          </w:tcPr>
          <w:p w14:paraId="4267FDB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源森生態有限公司</w:t>
            </w:r>
          </w:p>
        </w:tc>
        <w:tc>
          <w:tcPr>
            <w:tcW w:w="1843" w:type="dxa"/>
            <w:tcBorders>
              <w:top w:val="nil"/>
              <w:left w:val="nil"/>
              <w:bottom w:val="single" w:sz="4" w:space="0" w:color="auto"/>
              <w:right w:val="single" w:sz="4" w:space="0" w:color="auto"/>
            </w:tcBorders>
            <w:shd w:val="clear" w:color="auto" w:fill="auto"/>
            <w:vAlign w:val="center"/>
            <w:hideMark/>
          </w:tcPr>
          <w:p w14:paraId="2A7D373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生態導覽、環境解說</w:t>
            </w:r>
          </w:p>
        </w:tc>
        <w:tc>
          <w:tcPr>
            <w:tcW w:w="1134" w:type="dxa"/>
            <w:tcBorders>
              <w:top w:val="nil"/>
              <w:left w:val="nil"/>
              <w:bottom w:val="single" w:sz="4" w:space="0" w:color="auto"/>
              <w:right w:val="single" w:sz="4" w:space="0" w:color="auto"/>
            </w:tcBorders>
            <w:shd w:val="clear" w:color="auto" w:fill="auto"/>
            <w:noWrap/>
            <w:vAlign w:val="center"/>
            <w:hideMark/>
          </w:tcPr>
          <w:p w14:paraId="20BB00E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B10412057</w:t>
            </w:r>
          </w:p>
        </w:tc>
        <w:tc>
          <w:tcPr>
            <w:tcW w:w="1275" w:type="dxa"/>
            <w:tcBorders>
              <w:top w:val="nil"/>
              <w:left w:val="nil"/>
              <w:bottom w:val="single" w:sz="4" w:space="0" w:color="auto"/>
              <w:right w:val="single" w:sz="4" w:space="0" w:color="auto"/>
            </w:tcBorders>
            <w:shd w:val="clear" w:color="auto" w:fill="auto"/>
            <w:vAlign w:val="center"/>
            <w:hideMark/>
          </w:tcPr>
          <w:p w14:paraId="411DAC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謝承廷</w:t>
            </w:r>
          </w:p>
        </w:tc>
        <w:tc>
          <w:tcPr>
            <w:tcW w:w="851" w:type="dxa"/>
            <w:tcBorders>
              <w:top w:val="nil"/>
              <w:left w:val="nil"/>
              <w:bottom w:val="single" w:sz="4" w:space="0" w:color="auto"/>
              <w:right w:val="single" w:sz="4" w:space="0" w:color="auto"/>
            </w:tcBorders>
            <w:shd w:val="clear" w:color="auto" w:fill="auto"/>
            <w:vAlign w:val="center"/>
            <w:hideMark/>
          </w:tcPr>
          <w:p w14:paraId="2A7A1D7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29CA446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屏東縣屏東市勝利里正陽街</w:t>
            </w:r>
            <w:r w:rsidRPr="00F00205">
              <w:rPr>
                <w:rFonts w:ascii="標楷體" w:eastAsia="標楷體" w:hAnsi="標楷體" w:cs="新細明體"/>
                <w:kern w:val="0"/>
              </w:rPr>
              <w:t>2-5號</w:t>
            </w:r>
          </w:p>
        </w:tc>
        <w:tc>
          <w:tcPr>
            <w:tcW w:w="1919" w:type="dxa"/>
            <w:tcBorders>
              <w:top w:val="nil"/>
              <w:left w:val="nil"/>
              <w:bottom w:val="single" w:sz="4" w:space="0" w:color="auto"/>
              <w:right w:val="single" w:sz="4" w:space="0" w:color="auto"/>
            </w:tcBorders>
            <w:shd w:val="clear" w:color="auto" w:fill="auto"/>
            <w:vAlign w:val="center"/>
            <w:hideMark/>
          </w:tcPr>
          <w:p w14:paraId="4FAE6D1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0911611896</w:t>
            </w:r>
          </w:p>
        </w:tc>
        <w:tc>
          <w:tcPr>
            <w:tcW w:w="986" w:type="dxa"/>
            <w:tcBorders>
              <w:top w:val="nil"/>
              <w:left w:val="nil"/>
              <w:bottom w:val="single" w:sz="4" w:space="0" w:color="auto"/>
              <w:right w:val="single" w:sz="4" w:space="0" w:color="auto"/>
            </w:tcBorders>
            <w:shd w:val="clear" w:color="auto" w:fill="auto"/>
            <w:vAlign w:val="center"/>
            <w:hideMark/>
          </w:tcPr>
          <w:p w14:paraId="719C177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42963394</w:t>
            </w:r>
          </w:p>
        </w:tc>
        <w:tc>
          <w:tcPr>
            <w:tcW w:w="892" w:type="dxa"/>
            <w:tcBorders>
              <w:top w:val="nil"/>
              <w:left w:val="nil"/>
              <w:bottom w:val="single" w:sz="4" w:space="0" w:color="auto"/>
              <w:right w:val="single" w:sz="4" w:space="0" w:color="auto"/>
            </w:tcBorders>
            <w:shd w:val="clear" w:color="auto" w:fill="auto"/>
            <w:vAlign w:val="center"/>
            <w:hideMark/>
          </w:tcPr>
          <w:p w14:paraId="0C3D4A1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264EF7D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453" w:type="dxa"/>
            <w:tcBorders>
              <w:top w:val="nil"/>
              <w:left w:val="nil"/>
              <w:bottom w:val="single" w:sz="4" w:space="0" w:color="auto"/>
              <w:right w:val="single" w:sz="4" w:space="0" w:color="auto"/>
            </w:tcBorders>
            <w:shd w:val="clear" w:color="auto" w:fill="auto"/>
            <w:vAlign w:val="center"/>
            <w:hideMark/>
          </w:tcPr>
          <w:p w14:paraId="3E86DD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4C1E504F"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8518AB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97</w:t>
            </w:r>
          </w:p>
        </w:tc>
        <w:tc>
          <w:tcPr>
            <w:tcW w:w="1528" w:type="dxa"/>
            <w:tcBorders>
              <w:top w:val="nil"/>
              <w:left w:val="nil"/>
              <w:bottom w:val="single" w:sz="4" w:space="0" w:color="auto"/>
              <w:right w:val="single" w:sz="4" w:space="0" w:color="auto"/>
            </w:tcBorders>
            <w:shd w:val="clear" w:color="auto" w:fill="auto"/>
            <w:vAlign w:val="center"/>
            <w:hideMark/>
          </w:tcPr>
          <w:p w14:paraId="7B4389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源森生態有限公司</w:t>
            </w:r>
          </w:p>
        </w:tc>
        <w:tc>
          <w:tcPr>
            <w:tcW w:w="1843" w:type="dxa"/>
            <w:tcBorders>
              <w:top w:val="nil"/>
              <w:left w:val="nil"/>
              <w:bottom w:val="single" w:sz="4" w:space="0" w:color="auto"/>
              <w:right w:val="single" w:sz="4" w:space="0" w:color="auto"/>
            </w:tcBorders>
            <w:shd w:val="clear" w:color="auto" w:fill="auto"/>
            <w:vAlign w:val="center"/>
            <w:hideMark/>
          </w:tcPr>
          <w:p w14:paraId="68F0EAD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生態導覽、環境解說</w:t>
            </w:r>
          </w:p>
        </w:tc>
        <w:tc>
          <w:tcPr>
            <w:tcW w:w="1134" w:type="dxa"/>
            <w:tcBorders>
              <w:top w:val="nil"/>
              <w:left w:val="nil"/>
              <w:bottom w:val="single" w:sz="4" w:space="0" w:color="auto"/>
              <w:right w:val="single" w:sz="4" w:space="0" w:color="auto"/>
            </w:tcBorders>
            <w:shd w:val="clear" w:color="auto" w:fill="auto"/>
            <w:noWrap/>
            <w:vAlign w:val="center"/>
            <w:hideMark/>
          </w:tcPr>
          <w:p w14:paraId="7D6D2B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B10412059</w:t>
            </w:r>
          </w:p>
        </w:tc>
        <w:tc>
          <w:tcPr>
            <w:tcW w:w="1275" w:type="dxa"/>
            <w:tcBorders>
              <w:top w:val="nil"/>
              <w:left w:val="nil"/>
              <w:bottom w:val="single" w:sz="4" w:space="0" w:color="auto"/>
              <w:right w:val="single" w:sz="4" w:space="0" w:color="auto"/>
            </w:tcBorders>
            <w:shd w:val="clear" w:color="auto" w:fill="auto"/>
            <w:vAlign w:val="center"/>
            <w:hideMark/>
          </w:tcPr>
          <w:p w14:paraId="60258E0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盧林</w:t>
            </w:r>
          </w:p>
        </w:tc>
        <w:tc>
          <w:tcPr>
            <w:tcW w:w="851" w:type="dxa"/>
            <w:tcBorders>
              <w:top w:val="nil"/>
              <w:left w:val="nil"/>
              <w:bottom w:val="single" w:sz="4" w:space="0" w:color="auto"/>
              <w:right w:val="single" w:sz="4" w:space="0" w:color="auto"/>
            </w:tcBorders>
            <w:shd w:val="clear" w:color="auto" w:fill="auto"/>
            <w:vAlign w:val="center"/>
            <w:hideMark/>
          </w:tcPr>
          <w:p w14:paraId="1BC5F3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1417F9A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屏東縣屏東市勝利里正陽街</w:t>
            </w:r>
            <w:r w:rsidRPr="00F00205">
              <w:rPr>
                <w:rFonts w:ascii="標楷體" w:eastAsia="標楷體" w:hAnsi="標楷體" w:cs="新細明體"/>
                <w:kern w:val="0"/>
              </w:rPr>
              <w:t>2-5號</w:t>
            </w:r>
          </w:p>
        </w:tc>
        <w:tc>
          <w:tcPr>
            <w:tcW w:w="1919" w:type="dxa"/>
            <w:tcBorders>
              <w:top w:val="nil"/>
              <w:left w:val="nil"/>
              <w:bottom w:val="single" w:sz="4" w:space="0" w:color="auto"/>
              <w:right w:val="single" w:sz="4" w:space="0" w:color="auto"/>
            </w:tcBorders>
            <w:shd w:val="clear" w:color="auto" w:fill="auto"/>
            <w:vAlign w:val="center"/>
            <w:hideMark/>
          </w:tcPr>
          <w:p w14:paraId="76D26FA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0911611896</w:t>
            </w:r>
          </w:p>
        </w:tc>
        <w:tc>
          <w:tcPr>
            <w:tcW w:w="986" w:type="dxa"/>
            <w:tcBorders>
              <w:top w:val="nil"/>
              <w:left w:val="nil"/>
              <w:bottom w:val="single" w:sz="4" w:space="0" w:color="auto"/>
              <w:right w:val="single" w:sz="4" w:space="0" w:color="auto"/>
            </w:tcBorders>
            <w:shd w:val="clear" w:color="auto" w:fill="auto"/>
            <w:vAlign w:val="center"/>
            <w:hideMark/>
          </w:tcPr>
          <w:p w14:paraId="021386D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42963392</w:t>
            </w:r>
          </w:p>
        </w:tc>
        <w:tc>
          <w:tcPr>
            <w:tcW w:w="892" w:type="dxa"/>
            <w:tcBorders>
              <w:top w:val="nil"/>
              <w:left w:val="nil"/>
              <w:bottom w:val="single" w:sz="4" w:space="0" w:color="auto"/>
              <w:right w:val="single" w:sz="4" w:space="0" w:color="auto"/>
            </w:tcBorders>
            <w:shd w:val="clear" w:color="auto" w:fill="auto"/>
            <w:vAlign w:val="center"/>
            <w:hideMark/>
          </w:tcPr>
          <w:p w14:paraId="42296A2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49DB52C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453" w:type="dxa"/>
            <w:tcBorders>
              <w:top w:val="nil"/>
              <w:left w:val="nil"/>
              <w:bottom w:val="single" w:sz="4" w:space="0" w:color="auto"/>
              <w:right w:val="single" w:sz="4" w:space="0" w:color="auto"/>
            </w:tcBorders>
            <w:shd w:val="clear" w:color="auto" w:fill="auto"/>
            <w:vAlign w:val="center"/>
            <w:hideMark/>
          </w:tcPr>
          <w:p w14:paraId="7E02CA7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1D307CD3"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1FBC4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98</w:t>
            </w:r>
          </w:p>
        </w:tc>
        <w:tc>
          <w:tcPr>
            <w:tcW w:w="1528" w:type="dxa"/>
            <w:tcBorders>
              <w:top w:val="nil"/>
              <w:left w:val="nil"/>
              <w:bottom w:val="single" w:sz="4" w:space="0" w:color="auto"/>
              <w:right w:val="single" w:sz="4" w:space="0" w:color="auto"/>
            </w:tcBorders>
            <w:shd w:val="clear" w:color="auto" w:fill="auto"/>
            <w:vAlign w:val="center"/>
            <w:hideMark/>
          </w:tcPr>
          <w:p w14:paraId="72A0399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源森生態有限公司</w:t>
            </w:r>
          </w:p>
        </w:tc>
        <w:tc>
          <w:tcPr>
            <w:tcW w:w="1843" w:type="dxa"/>
            <w:tcBorders>
              <w:top w:val="nil"/>
              <w:left w:val="nil"/>
              <w:bottom w:val="single" w:sz="4" w:space="0" w:color="auto"/>
              <w:right w:val="single" w:sz="4" w:space="0" w:color="auto"/>
            </w:tcBorders>
            <w:shd w:val="clear" w:color="auto" w:fill="auto"/>
            <w:vAlign w:val="center"/>
            <w:hideMark/>
          </w:tcPr>
          <w:p w14:paraId="07CE75F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生態導覽、環境解說</w:t>
            </w:r>
          </w:p>
        </w:tc>
        <w:tc>
          <w:tcPr>
            <w:tcW w:w="1134" w:type="dxa"/>
            <w:tcBorders>
              <w:top w:val="nil"/>
              <w:left w:val="nil"/>
              <w:bottom w:val="single" w:sz="4" w:space="0" w:color="auto"/>
              <w:right w:val="single" w:sz="4" w:space="0" w:color="auto"/>
            </w:tcBorders>
            <w:shd w:val="clear" w:color="auto" w:fill="auto"/>
            <w:noWrap/>
            <w:vAlign w:val="center"/>
            <w:hideMark/>
          </w:tcPr>
          <w:p w14:paraId="1690D81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B10512055</w:t>
            </w:r>
          </w:p>
        </w:tc>
        <w:tc>
          <w:tcPr>
            <w:tcW w:w="1275" w:type="dxa"/>
            <w:tcBorders>
              <w:top w:val="nil"/>
              <w:left w:val="nil"/>
              <w:bottom w:val="single" w:sz="4" w:space="0" w:color="auto"/>
              <w:right w:val="single" w:sz="4" w:space="0" w:color="auto"/>
            </w:tcBorders>
            <w:shd w:val="clear" w:color="auto" w:fill="auto"/>
            <w:vAlign w:val="center"/>
            <w:hideMark/>
          </w:tcPr>
          <w:p w14:paraId="4DBF46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林佑錫</w:t>
            </w:r>
          </w:p>
        </w:tc>
        <w:tc>
          <w:tcPr>
            <w:tcW w:w="851" w:type="dxa"/>
            <w:tcBorders>
              <w:top w:val="nil"/>
              <w:left w:val="nil"/>
              <w:bottom w:val="single" w:sz="4" w:space="0" w:color="auto"/>
              <w:right w:val="single" w:sz="4" w:space="0" w:color="auto"/>
            </w:tcBorders>
            <w:shd w:val="clear" w:color="auto" w:fill="auto"/>
            <w:vAlign w:val="center"/>
            <w:hideMark/>
          </w:tcPr>
          <w:p w14:paraId="3E11822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40BB4D5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屏東縣屏東市勝利里正陽街</w:t>
            </w:r>
            <w:r w:rsidRPr="00F00205">
              <w:rPr>
                <w:rFonts w:ascii="標楷體" w:eastAsia="標楷體" w:hAnsi="標楷體" w:cs="新細明體"/>
                <w:kern w:val="0"/>
              </w:rPr>
              <w:t>2-5號</w:t>
            </w:r>
          </w:p>
        </w:tc>
        <w:tc>
          <w:tcPr>
            <w:tcW w:w="1919" w:type="dxa"/>
            <w:tcBorders>
              <w:top w:val="nil"/>
              <w:left w:val="nil"/>
              <w:bottom w:val="single" w:sz="4" w:space="0" w:color="auto"/>
              <w:right w:val="single" w:sz="4" w:space="0" w:color="auto"/>
            </w:tcBorders>
            <w:shd w:val="clear" w:color="auto" w:fill="auto"/>
            <w:vAlign w:val="center"/>
            <w:hideMark/>
          </w:tcPr>
          <w:p w14:paraId="6C92D26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0911611896</w:t>
            </w:r>
          </w:p>
        </w:tc>
        <w:tc>
          <w:tcPr>
            <w:tcW w:w="986" w:type="dxa"/>
            <w:tcBorders>
              <w:top w:val="nil"/>
              <w:left w:val="nil"/>
              <w:bottom w:val="single" w:sz="4" w:space="0" w:color="auto"/>
              <w:right w:val="single" w:sz="4" w:space="0" w:color="auto"/>
            </w:tcBorders>
            <w:shd w:val="clear" w:color="auto" w:fill="auto"/>
            <w:vAlign w:val="center"/>
            <w:hideMark/>
          </w:tcPr>
          <w:p w14:paraId="579EA4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42963393</w:t>
            </w:r>
          </w:p>
        </w:tc>
        <w:tc>
          <w:tcPr>
            <w:tcW w:w="892" w:type="dxa"/>
            <w:tcBorders>
              <w:top w:val="nil"/>
              <w:left w:val="nil"/>
              <w:bottom w:val="single" w:sz="4" w:space="0" w:color="auto"/>
              <w:right w:val="single" w:sz="4" w:space="0" w:color="auto"/>
            </w:tcBorders>
            <w:shd w:val="clear" w:color="auto" w:fill="auto"/>
            <w:vAlign w:val="center"/>
            <w:hideMark/>
          </w:tcPr>
          <w:p w14:paraId="7C165F0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01489E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453" w:type="dxa"/>
            <w:tcBorders>
              <w:top w:val="nil"/>
              <w:left w:val="nil"/>
              <w:bottom w:val="single" w:sz="4" w:space="0" w:color="auto"/>
              <w:right w:val="single" w:sz="4" w:space="0" w:color="auto"/>
            </w:tcBorders>
            <w:shd w:val="clear" w:color="auto" w:fill="auto"/>
            <w:vAlign w:val="center"/>
            <w:hideMark/>
          </w:tcPr>
          <w:p w14:paraId="59FB6A7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73BFB697"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83179E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99</w:t>
            </w:r>
          </w:p>
        </w:tc>
        <w:tc>
          <w:tcPr>
            <w:tcW w:w="1528" w:type="dxa"/>
            <w:tcBorders>
              <w:top w:val="nil"/>
              <w:left w:val="nil"/>
              <w:bottom w:val="single" w:sz="4" w:space="0" w:color="auto"/>
              <w:right w:val="single" w:sz="4" w:space="0" w:color="auto"/>
            </w:tcBorders>
            <w:shd w:val="clear" w:color="auto" w:fill="auto"/>
            <w:vAlign w:val="center"/>
            <w:hideMark/>
          </w:tcPr>
          <w:p w14:paraId="4D1F59A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源森生態有限公司</w:t>
            </w:r>
          </w:p>
        </w:tc>
        <w:tc>
          <w:tcPr>
            <w:tcW w:w="1843" w:type="dxa"/>
            <w:tcBorders>
              <w:top w:val="nil"/>
              <w:left w:val="nil"/>
              <w:bottom w:val="single" w:sz="4" w:space="0" w:color="auto"/>
              <w:right w:val="single" w:sz="4" w:space="0" w:color="auto"/>
            </w:tcBorders>
            <w:shd w:val="clear" w:color="auto" w:fill="auto"/>
            <w:vAlign w:val="center"/>
            <w:hideMark/>
          </w:tcPr>
          <w:p w14:paraId="46C047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生態導覽、環境解說</w:t>
            </w:r>
          </w:p>
        </w:tc>
        <w:tc>
          <w:tcPr>
            <w:tcW w:w="1134" w:type="dxa"/>
            <w:tcBorders>
              <w:top w:val="nil"/>
              <w:left w:val="nil"/>
              <w:bottom w:val="single" w:sz="4" w:space="0" w:color="auto"/>
              <w:right w:val="single" w:sz="4" w:space="0" w:color="auto"/>
            </w:tcBorders>
            <w:shd w:val="clear" w:color="auto" w:fill="auto"/>
            <w:noWrap/>
            <w:vAlign w:val="center"/>
            <w:hideMark/>
          </w:tcPr>
          <w:p w14:paraId="5979157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B10412070</w:t>
            </w:r>
          </w:p>
        </w:tc>
        <w:tc>
          <w:tcPr>
            <w:tcW w:w="1275" w:type="dxa"/>
            <w:tcBorders>
              <w:top w:val="nil"/>
              <w:left w:val="nil"/>
              <w:bottom w:val="single" w:sz="4" w:space="0" w:color="auto"/>
              <w:right w:val="single" w:sz="4" w:space="0" w:color="auto"/>
            </w:tcBorders>
            <w:shd w:val="clear" w:color="auto" w:fill="auto"/>
            <w:vAlign w:val="center"/>
            <w:hideMark/>
          </w:tcPr>
          <w:p w14:paraId="15398C8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林浩</w:t>
            </w:r>
          </w:p>
        </w:tc>
        <w:tc>
          <w:tcPr>
            <w:tcW w:w="851" w:type="dxa"/>
            <w:tcBorders>
              <w:top w:val="nil"/>
              <w:left w:val="nil"/>
              <w:bottom w:val="single" w:sz="4" w:space="0" w:color="auto"/>
              <w:right w:val="single" w:sz="4" w:space="0" w:color="auto"/>
            </w:tcBorders>
            <w:shd w:val="clear" w:color="auto" w:fill="auto"/>
            <w:vAlign w:val="center"/>
            <w:hideMark/>
          </w:tcPr>
          <w:p w14:paraId="5BD14BD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075782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屏東縣屏東市勝利里正陽街</w:t>
            </w:r>
            <w:r w:rsidRPr="00F00205">
              <w:rPr>
                <w:rFonts w:ascii="標楷體" w:eastAsia="標楷體" w:hAnsi="標楷體" w:cs="新細明體"/>
                <w:kern w:val="0"/>
              </w:rPr>
              <w:t>2-5號</w:t>
            </w:r>
          </w:p>
        </w:tc>
        <w:tc>
          <w:tcPr>
            <w:tcW w:w="1919" w:type="dxa"/>
            <w:tcBorders>
              <w:top w:val="nil"/>
              <w:left w:val="nil"/>
              <w:bottom w:val="single" w:sz="4" w:space="0" w:color="auto"/>
              <w:right w:val="single" w:sz="4" w:space="0" w:color="auto"/>
            </w:tcBorders>
            <w:shd w:val="clear" w:color="auto" w:fill="auto"/>
            <w:vAlign w:val="center"/>
            <w:hideMark/>
          </w:tcPr>
          <w:p w14:paraId="4340AF9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0911611896</w:t>
            </w:r>
          </w:p>
        </w:tc>
        <w:tc>
          <w:tcPr>
            <w:tcW w:w="986" w:type="dxa"/>
            <w:tcBorders>
              <w:top w:val="nil"/>
              <w:left w:val="nil"/>
              <w:bottom w:val="single" w:sz="4" w:space="0" w:color="auto"/>
              <w:right w:val="single" w:sz="4" w:space="0" w:color="auto"/>
            </w:tcBorders>
            <w:shd w:val="clear" w:color="auto" w:fill="auto"/>
            <w:vAlign w:val="center"/>
            <w:hideMark/>
          </w:tcPr>
          <w:p w14:paraId="239CD62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42963393</w:t>
            </w:r>
          </w:p>
        </w:tc>
        <w:tc>
          <w:tcPr>
            <w:tcW w:w="892" w:type="dxa"/>
            <w:tcBorders>
              <w:top w:val="nil"/>
              <w:left w:val="nil"/>
              <w:bottom w:val="single" w:sz="4" w:space="0" w:color="auto"/>
              <w:right w:val="single" w:sz="4" w:space="0" w:color="auto"/>
            </w:tcBorders>
            <w:shd w:val="clear" w:color="auto" w:fill="auto"/>
            <w:vAlign w:val="center"/>
            <w:hideMark/>
          </w:tcPr>
          <w:p w14:paraId="52D1372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3F3E36A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453" w:type="dxa"/>
            <w:tcBorders>
              <w:top w:val="nil"/>
              <w:left w:val="nil"/>
              <w:bottom w:val="single" w:sz="4" w:space="0" w:color="auto"/>
              <w:right w:val="single" w:sz="4" w:space="0" w:color="auto"/>
            </w:tcBorders>
            <w:shd w:val="clear" w:color="auto" w:fill="auto"/>
            <w:vAlign w:val="center"/>
            <w:hideMark/>
          </w:tcPr>
          <w:p w14:paraId="50C369D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53AAC3BE" w14:textId="77777777" w:rsidTr="00F00205">
        <w:trPr>
          <w:trHeight w:val="385"/>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CCCB12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100</w:t>
            </w:r>
          </w:p>
        </w:tc>
        <w:tc>
          <w:tcPr>
            <w:tcW w:w="1528" w:type="dxa"/>
            <w:tcBorders>
              <w:top w:val="nil"/>
              <w:left w:val="nil"/>
              <w:bottom w:val="single" w:sz="4" w:space="0" w:color="auto"/>
              <w:right w:val="single" w:sz="4" w:space="0" w:color="auto"/>
            </w:tcBorders>
            <w:shd w:val="clear" w:color="auto" w:fill="auto"/>
            <w:vAlign w:val="center"/>
            <w:hideMark/>
          </w:tcPr>
          <w:p w14:paraId="73B3CC3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源森生態有限公司</w:t>
            </w:r>
          </w:p>
        </w:tc>
        <w:tc>
          <w:tcPr>
            <w:tcW w:w="1843" w:type="dxa"/>
            <w:tcBorders>
              <w:top w:val="nil"/>
              <w:left w:val="nil"/>
              <w:bottom w:val="single" w:sz="4" w:space="0" w:color="auto"/>
              <w:right w:val="single" w:sz="4" w:space="0" w:color="auto"/>
            </w:tcBorders>
            <w:shd w:val="clear" w:color="auto" w:fill="auto"/>
            <w:vAlign w:val="center"/>
            <w:hideMark/>
          </w:tcPr>
          <w:p w14:paraId="53AF92D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生態導覽、環境解說</w:t>
            </w:r>
          </w:p>
        </w:tc>
        <w:tc>
          <w:tcPr>
            <w:tcW w:w="1134" w:type="dxa"/>
            <w:tcBorders>
              <w:top w:val="nil"/>
              <w:left w:val="nil"/>
              <w:bottom w:val="single" w:sz="4" w:space="0" w:color="auto"/>
              <w:right w:val="single" w:sz="4" w:space="0" w:color="auto"/>
            </w:tcBorders>
            <w:shd w:val="clear" w:color="auto" w:fill="auto"/>
            <w:noWrap/>
            <w:vAlign w:val="center"/>
            <w:hideMark/>
          </w:tcPr>
          <w:p w14:paraId="11A1D31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B10512055</w:t>
            </w:r>
          </w:p>
        </w:tc>
        <w:tc>
          <w:tcPr>
            <w:tcW w:w="1275" w:type="dxa"/>
            <w:tcBorders>
              <w:top w:val="nil"/>
              <w:left w:val="nil"/>
              <w:bottom w:val="single" w:sz="4" w:space="0" w:color="auto"/>
              <w:right w:val="single" w:sz="4" w:space="0" w:color="auto"/>
            </w:tcBorders>
            <w:shd w:val="clear" w:color="auto" w:fill="auto"/>
            <w:vAlign w:val="center"/>
            <w:hideMark/>
          </w:tcPr>
          <w:p w14:paraId="082B288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林佑錫</w:t>
            </w:r>
          </w:p>
        </w:tc>
        <w:tc>
          <w:tcPr>
            <w:tcW w:w="851" w:type="dxa"/>
            <w:tcBorders>
              <w:top w:val="nil"/>
              <w:left w:val="nil"/>
              <w:bottom w:val="single" w:sz="4" w:space="0" w:color="auto"/>
              <w:right w:val="single" w:sz="4" w:space="0" w:color="auto"/>
            </w:tcBorders>
            <w:shd w:val="clear" w:color="auto" w:fill="auto"/>
            <w:vAlign w:val="center"/>
            <w:hideMark/>
          </w:tcPr>
          <w:p w14:paraId="7ABE14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900</w:t>
            </w:r>
          </w:p>
        </w:tc>
        <w:tc>
          <w:tcPr>
            <w:tcW w:w="2268" w:type="dxa"/>
            <w:tcBorders>
              <w:top w:val="nil"/>
              <w:left w:val="nil"/>
              <w:bottom w:val="single" w:sz="4" w:space="0" w:color="auto"/>
              <w:right w:val="single" w:sz="4" w:space="0" w:color="auto"/>
            </w:tcBorders>
            <w:shd w:val="clear" w:color="auto" w:fill="auto"/>
            <w:vAlign w:val="center"/>
            <w:hideMark/>
          </w:tcPr>
          <w:p w14:paraId="692B86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屏東縣屏東市勝利里正陽街</w:t>
            </w:r>
            <w:r w:rsidRPr="00F00205">
              <w:rPr>
                <w:rFonts w:ascii="標楷體" w:eastAsia="標楷體" w:hAnsi="標楷體" w:cs="新細明體"/>
                <w:kern w:val="0"/>
              </w:rPr>
              <w:t>2-5號</w:t>
            </w:r>
          </w:p>
        </w:tc>
        <w:tc>
          <w:tcPr>
            <w:tcW w:w="1919" w:type="dxa"/>
            <w:tcBorders>
              <w:top w:val="nil"/>
              <w:left w:val="nil"/>
              <w:bottom w:val="single" w:sz="4" w:space="0" w:color="auto"/>
              <w:right w:val="single" w:sz="4" w:space="0" w:color="auto"/>
            </w:tcBorders>
            <w:shd w:val="clear" w:color="auto" w:fill="auto"/>
            <w:vAlign w:val="center"/>
            <w:hideMark/>
          </w:tcPr>
          <w:p w14:paraId="45E2971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0911611896</w:t>
            </w:r>
          </w:p>
        </w:tc>
        <w:tc>
          <w:tcPr>
            <w:tcW w:w="986" w:type="dxa"/>
            <w:tcBorders>
              <w:top w:val="nil"/>
              <w:left w:val="nil"/>
              <w:bottom w:val="single" w:sz="4" w:space="0" w:color="auto"/>
              <w:right w:val="single" w:sz="4" w:space="0" w:color="auto"/>
            </w:tcBorders>
            <w:shd w:val="clear" w:color="auto" w:fill="auto"/>
            <w:vAlign w:val="center"/>
            <w:hideMark/>
          </w:tcPr>
          <w:p w14:paraId="20CB4B6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42963395</w:t>
            </w:r>
          </w:p>
        </w:tc>
        <w:tc>
          <w:tcPr>
            <w:tcW w:w="892" w:type="dxa"/>
            <w:tcBorders>
              <w:top w:val="nil"/>
              <w:left w:val="nil"/>
              <w:bottom w:val="single" w:sz="4" w:space="0" w:color="auto"/>
              <w:right w:val="single" w:sz="4" w:space="0" w:color="auto"/>
            </w:tcBorders>
            <w:shd w:val="clear" w:color="auto" w:fill="auto"/>
            <w:vAlign w:val="center"/>
            <w:hideMark/>
          </w:tcPr>
          <w:p w14:paraId="3217DC5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586E065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廖晉翊</w:t>
            </w:r>
          </w:p>
        </w:tc>
        <w:tc>
          <w:tcPr>
            <w:tcW w:w="453" w:type="dxa"/>
            <w:tcBorders>
              <w:top w:val="nil"/>
              <w:left w:val="nil"/>
              <w:bottom w:val="single" w:sz="4" w:space="0" w:color="auto"/>
              <w:right w:val="single" w:sz="4" w:space="0" w:color="auto"/>
            </w:tcBorders>
            <w:shd w:val="clear" w:color="auto" w:fill="auto"/>
            <w:vAlign w:val="center"/>
            <w:hideMark/>
          </w:tcPr>
          <w:p w14:paraId="0FF5618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陳美惠</w:t>
            </w:r>
          </w:p>
        </w:tc>
      </w:tr>
      <w:tr w:rsidR="00ED07A6" w:rsidRPr="00675D13" w14:paraId="5AAE9763"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924321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101</w:t>
            </w:r>
          </w:p>
        </w:tc>
        <w:tc>
          <w:tcPr>
            <w:tcW w:w="1528" w:type="dxa"/>
            <w:tcBorders>
              <w:top w:val="nil"/>
              <w:left w:val="nil"/>
              <w:bottom w:val="single" w:sz="4" w:space="0" w:color="auto"/>
              <w:right w:val="single" w:sz="4" w:space="0" w:color="auto"/>
            </w:tcBorders>
            <w:shd w:val="clear" w:color="auto" w:fill="auto"/>
            <w:vAlign w:val="center"/>
            <w:hideMark/>
          </w:tcPr>
          <w:p w14:paraId="5CA306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熊肯作社會企業有限公司</w:t>
            </w:r>
          </w:p>
        </w:tc>
        <w:tc>
          <w:tcPr>
            <w:tcW w:w="1843" w:type="dxa"/>
            <w:tcBorders>
              <w:top w:val="nil"/>
              <w:left w:val="nil"/>
              <w:bottom w:val="single" w:sz="4" w:space="0" w:color="auto"/>
              <w:right w:val="single" w:sz="4" w:space="0" w:color="auto"/>
            </w:tcBorders>
            <w:shd w:val="clear" w:color="auto" w:fill="auto"/>
            <w:vAlign w:val="center"/>
            <w:hideMark/>
          </w:tcPr>
          <w:p w14:paraId="754614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木工、生態文創、環保回收廢料</w:t>
            </w:r>
          </w:p>
        </w:tc>
        <w:tc>
          <w:tcPr>
            <w:tcW w:w="1134" w:type="dxa"/>
            <w:tcBorders>
              <w:top w:val="nil"/>
              <w:left w:val="nil"/>
              <w:bottom w:val="single" w:sz="4" w:space="0" w:color="auto"/>
              <w:right w:val="single" w:sz="4" w:space="0" w:color="auto"/>
            </w:tcBorders>
            <w:shd w:val="clear" w:color="auto" w:fill="auto"/>
            <w:vAlign w:val="center"/>
            <w:hideMark/>
          </w:tcPr>
          <w:p w14:paraId="1C882B3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B10512032</w:t>
            </w:r>
          </w:p>
        </w:tc>
        <w:tc>
          <w:tcPr>
            <w:tcW w:w="1275" w:type="dxa"/>
            <w:tcBorders>
              <w:top w:val="nil"/>
              <w:left w:val="nil"/>
              <w:bottom w:val="single" w:sz="4" w:space="0" w:color="auto"/>
              <w:right w:val="single" w:sz="4" w:space="0" w:color="auto"/>
            </w:tcBorders>
            <w:shd w:val="clear" w:color="auto" w:fill="auto"/>
            <w:vAlign w:val="center"/>
            <w:hideMark/>
          </w:tcPr>
          <w:p w14:paraId="2EEEF1D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陳冠妤</w:t>
            </w:r>
          </w:p>
        </w:tc>
        <w:tc>
          <w:tcPr>
            <w:tcW w:w="851" w:type="dxa"/>
            <w:tcBorders>
              <w:top w:val="nil"/>
              <w:left w:val="nil"/>
              <w:bottom w:val="single" w:sz="4" w:space="0" w:color="auto"/>
              <w:right w:val="single" w:sz="4" w:space="0" w:color="auto"/>
            </w:tcBorders>
            <w:shd w:val="clear" w:color="auto" w:fill="auto"/>
            <w:vAlign w:val="center"/>
            <w:hideMark/>
          </w:tcPr>
          <w:p w14:paraId="1FC1820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407</w:t>
            </w:r>
          </w:p>
        </w:tc>
        <w:tc>
          <w:tcPr>
            <w:tcW w:w="2268" w:type="dxa"/>
            <w:tcBorders>
              <w:top w:val="nil"/>
              <w:left w:val="nil"/>
              <w:bottom w:val="single" w:sz="4" w:space="0" w:color="auto"/>
              <w:right w:val="single" w:sz="4" w:space="0" w:color="auto"/>
            </w:tcBorders>
            <w:shd w:val="clear" w:color="auto" w:fill="auto"/>
            <w:vAlign w:val="center"/>
            <w:hideMark/>
          </w:tcPr>
          <w:p w14:paraId="5DA7139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台中市西屯區都會園路</w:t>
            </w:r>
            <w:r w:rsidRPr="00F00205">
              <w:rPr>
                <w:rFonts w:ascii="標楷體" w:eastAsia="標楷體" w:hAnsi="標楷體" w:cs="新細明體"/>
                <w:kern w:val="0"/>
              </w:rPr>
              <w:t>181號</w:t>
            </w:r>
          </w:p>
        </w:tc>
        <w:tc>
          <w:tcPr>
            <w:tcW w:w="1919" w:type="dxa"/>
            <w:tcBorders>
              <w:top w:val="nil"/>
              <w:left w:val="nil"/>
              <w:bottom w:val="single" w:sz="4" w:space="0" w:color="auto"/>
              <w:right w:val="single" w:sz="4" w:space="0" w:color="auto"/>
            </w:tcBorders>
            <w:shd w:val="clear" w:color="auto" w:fill="auto"/>
            <w:vAlign w:val="center"/>
            <w:hideMark/>
          </w:tcPr>
          <w:p w14:paraId="6DA7BD7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04-24616373</w:t>
            </w:r>
          </w:p>
        </w:tc>
        <w:tc>
          <w:tcPr>
            <w:tcW w:w="986" w:type="dxa"/>
            <w:tcBorders>
              <w:top w:val="nil"/>
              <w:left w:val="nil"/>
              <w:bottom w:val="single" w:sz="4" w:space="0" w:color="auto"/>
              <w:right w:val="single" w:sz="4" w:space="0" w:color="auto"/>
            </w:tcBorders>
            <w:shd w:val="clear" w:color="auto" w:fill="auto"/>
            <w:vAlign w:val="center"/>
            <w:hideMark/>
          </w:tcPr>
          <w:p w14:paraId="571CFCE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24353783</w:t>
            </w:r>
          </w:p>
        </w:tc>
        <w:tc>
          <w:tcPr>
            <w:tcW w:w="892" w:type="dxa"/>
            <w:tcBorders>
              <w:top w:val="nil"/>
              <w:left w:val="nil"/>
              <w:bottom w:val="single" w:sz="4" w:space="0" w:color="auto"/>
              <w:right w:val="single" w:sz="4" w:space="0" w:color="auto"/>
            </w:tcBorders>
            <w:shd w:val="clear" w:color="auto" w:fill="auto"/>
            <w:vAlign w:val="center"/>
            <w:hideMark/>
          </w:tcPr>
          <w:p w14:paraId="0E1F5FC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熊文騫</w:t>
            </w:r>
          </w:p>
        </w:tc>
        <w:tc>
          <w:tcPr>
            <w:tcW w:w="990" w:type="dxa"/>
            <w:tcBorders>
              <w:top w:val="nil"/>
              <w:left w:val="nil"/>
              <w:bottom w:val="single" w:sz="4" w:space="0" w:color="auto"/>
              <w:right w:val="single" w:sz="4" w:space="0" w:color="auto"/>
            </w:tcBorders>
            <w:shd w:val="clear" w:color="auto" w:fill="auto"/>
            <w:vAlign w:val="center"/>
            <w:hideMark/>
          </w:tcPr>
          <w:p w14:paraId="64A9DC5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熊文騫</w:t>
            </w:r>
          </w:p>
        </w:tc>
        <w:tc>
          <w:tcPr>
            <w:tcW w:w="453" w:type="dxa"/>
            <w:tcBorders>
              <w:top w:val="nil"/>
              <w:left w:val="nil"/>
              <w:bottom w:val="single" w:sz="4" w:space="0" w:color="auto"/>
              <w:right w:val="single" w:sz="4" w:space="0" w:color="auto"/>
            </w:tcBorders>
            <w:shd w:val="clear" w:color="auto" w:fill="auto"/>
            <w:vAlign w:val="center"/>
            <w:hideMark/>
          </w:tcPr>
          <w:p w14:paraId="6376ABE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王志強</w:t>
            </w:r>
          </w:p>
        </w:tc>
      </w:tr>
      <w:tr w:rsidR="00ED07A6" w:rsidRPr="00675D13" w14:paraId="5F3EB6F5"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6F2873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102</w:t>
            </w:r>
          </w:p>
        </w:tc>
        <w:tc>
          <w:tcPr>
            <w:tcW w:w="1528" w:type="dxa"/>
            <w:tcBorders>
              <w:top w:val="nil"/>
              <w:left w:val="nil"/>
              <w:bottom w:val="single" w:sz="4" w:space="0" w:color="auto"/>
              <w:right w:val="single" w:sz="4" w:space="0" w:color="auto"/>
            </w:tcBorders>
            <w:shd w:val="clear" w:color="auto" w:fill="auto"/>
            <w:vAlign w:val="center"/>
            <w:hideMark/>
          </w:tcPr>
          <w:p w14:paraId="5139D8B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維也納企業行</w:t>
            </w:r>
          </w:p>
        </w:tc>
        <w:tc>
          <w:tcPr>
            <w:tcW w:w="1843" w:type="dxa"/>
            <w:tcBorders>
              <w:top w:val="nil"/>
              <w:left w:val="nil"/>
              <w:bottom w:val="single" w:sz="4" w:space="0" w:color="auto"/>
              <w:right w:val="single" w:sz="4" w:space="0" w:color="auto"/>
            </w:tcBorders>
            <w:shd w:val="clear" w:color="auto" w:fill="auto"/>
            <w:vAlign w:val="center"/>
            <w:hideMark/>
          </w:tcPr>
          <w:p w14:paraId="333BC40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景觀園藝，除草、樹木植栽</w:t>
            </w:r>
          </w:p>
        </w:tc>
        <w:tc>
          <w:tcPr>
            <w:tcW w:w="1134" w:type="dxa"/>
            <w:tcBorders>
              <w:top w:val="nil"/>
              <w:left w:val="nil"/>
              <w:bottom w:val="single" w:sz="4" w:space="0" w:color="auto"/>
              <w:right w:val="single" w:sz="4" w:space="0" w:color="auto"/>
            </w:tcBorders>
            <w:shd w:val="clear" w:color="auto" w:fill="auto"/>
            <w:noWrap/>
            <w:vAlign w:val="center"/>
            <w:hideMark/>
          </w:tcPr>
          <w:p w14:paraId="16DB97A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B10412036</w:t>
            </w:r>
          </w:p>
        </w:tc>
        <w:tc>
          <w:tcPr>
            <w:tcW w:w="1275" w:type="dxa"/>
            <w:tcBorders>
              <w:top w:val="nil"/>
              <w:left w:val="nil"/>
              <w:bottom w:val="single" w:sz="4" w:space="0" w:color="auto"/>
              <w:right w:val="single" w:sz="4" w:space="0" w:color="auto"/>
            </w:tcBorders>
            <w:shd w:val="clear" w:color="auto" w:fill="auto"/>
            <w:vAlign w:val="center"/>
            <w:hideMark/>
          </w:tcPr>
          <w:p w14:paraId="0154F4F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黃俊凱</w:t>
            </w:r>
          </w:p>
        </w:tc>
        <w:tc>
          <w:tcPr>
            <w:tcW w:w="851" w:type="dxa"/>
            <w:tcBorders>
              <w:top w:val="nil"/>
              <w:left w:val="nil"/>
              <w:bottom w:val="single" w:sz="4" w:space="0" w:color="auto"/>
              <w:right w:val="single" w:sz="4" w:space="0" w:color="auto"/>
            </w:tcBorders>
            <w:shd w:val="clear" w:color="auto" w:fill="auto"/>
            <w:vAlign w:val="center"/>
            <w:hideMark/>
          </w:tcPr>
          <w:p w14:paraId="3345D29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913</w:t>
            </w:r>
          </w:p>
        </w:tc>
        <w:tc>
          <w:tcPr>
            <w:tcW w:w="2268" w:type="dxa"/>
            <w:tcBorders>
              <w:top w:val="nil"/>
              <w:left w:val="nil"/>
              <w:bottom w:val="single" w:sz="4" w:space="0" w:color="auto"/>
              <w:right w:val="single" w:sz="4" w:space="0" w:color="auto"/>
            </w:tcBorders>
            <w:shd w:val="clear" w:color="auto" w:fill="auto"/>
            <w:vAlign w:val="center"/>
            <w:hideMark/>
          </w:tcPr>
          <w:p w14:paraId="18AD9DB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屏東縣萬丹鄉社口路</w:t>
            </w:r>
            <w:r w:rsidRPr="00F00205">
              <w:rPr>
                <w:rFonts w:ascii="標楷體" w:eastAsia="標楷體" w:hAnsi="標楷體" w:cs="新細明體"/>
                <w:kern w:val="0"/>
              </w:rPr>
              <w:t>318號</w:t>
            </w:r>
          </w:p>
        </w:tc>
        <w:tc>
          <w:tcPr>
            <w:tcW w:w="1919" w:type="dxa"/>
            <w:tcBorders>
              <w:top w:val="nil"/>
              <w:left w:val="nil"/>
              <w:bottom w:val="single" w:sz="4" w:space="0" w:color="auto"/>
              <w:right w:val="single" w:sz="4" w:space="0" w:color="auto"/>
            </w:tcBorders>
            <w:shd w:val="clear" w:color="auto" w:fill="auto"/>
            <w:vAlign w:val="center"/>
            <w:hideMark/>
          </w:tcPr>
          <w:p w14:paraId="5787474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0919-519024</w:t>
            </w:r>
          </w:p>
        </w:tc>
        <w:tc>
          <w:tcPr>
            <w:tcW w:w="986" w:type="dxa"/>
            <w:tcBorders>
              <w:top w:val="nil"/>
              <w:left w:val="nil"/>
              <w:bottom w:val="single" w:sz="4" w:space="0" w:color="auto"/>
              <w:right w:val="single" w:sz="4" w:space="0" w:color="auto"/>
            </w:tcBorders>
            <w:shd w:val="clear" w:color="auto" w:fill="auto"/>
            <w:vAlign w:val="center"/>
            <w:hideMark/>
          </w:tcPr>
          <w:p w14:paraId="7BC786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36612905</w:t>
            </w:r>
          </w:p>
        </w:tc>
        <w:tc>
          <w:tcPr>
            <w:tcW w:w="892" w:type="dxa"/>
            <w:tcBorders>
              <w:top w:val="nil"/>
              <w:left w:val="nil"/>
              <w:bottom w:val="single" w:sz="4" w:space="0" w:color="auto"/>
              <w:right w:val="single" w:sz="4" w:space="0" w:color="auto"/>
            </w:tcBorders>
            <w:shd w:val="clear" w:color="auto" w:fill="auto"/>
            <w:vAlign w:val="center"/>
            <w:hideMark/>
          </w:tcPr>
          <w:p w14:paraId="3071EC8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陳氏姮</w:t>
            </w:r>
          </w:p>
        </w:tc>
        <w:tc>
          <w:tcPr>
            <w:tcW w:w="990" w:type="dxa"/>
            <w:tcBorders>
              <w:top w:val="nil"/>
              <w:left w:val="nil"/>
              <w:bottom w:val="single" w:sz="4" w:space="0" w:color="auto"/>
              <w:right w:val="single" w:sz="4" w:space="0" w:color="auto"/>
            </w:tcBorders>
            <w:shd w:val="clear" w:color="auto" w:fill="auto"/>
            <w:vAlign w:val="center"/>
            <w:hideMark/>
          </w:tcPr>
          <w:p w14:paraId="1D8C65D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簡錦忠</w:t>
            </w:r>
          </w:p>
        </w:tc>
        <w:tc>
          <w:tcPr>
            <w:tcW w:w="453" w:type="dxa"/>
            <w:tcBorders>
              <w:top w:val="nil"/>
              <w:left w:val="nil"/>
              <w:bottom w:val="single" w:sz="4" w:space="0" w:color="auto"/>
              <w:right w:val="single" w:sz="4" w:space="0" w:color="auto"/>
            </w:tcBorders>
            <w:shd w:val="clear" w:color="auto" w:fill="auto"/>
            <w:vAlign w:val="center"/>
            <w:hideMark/>
          </w:tcPr>
          <w:p w14:paraId="2E2BBEA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楊勝任</w:t>
            </w:r>
          </w:p>
        </w:tc>
      </w:tr>
      <w:tr w:rsidR="00ED07A6" w:rsidRPr="00675D13" w14:paraId="3B7FB19B"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3FDB31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103</w:t>
            </w:r>
          </w:p>
        </w:tc>
        <w:tc>
          <w:tcPr>
            <w:tcW w:w="1528" w:type="dxa"/>
            <w:tcBorders>
              <w:top w:val="nil"/>
              <w:left w:val="nil"/>
              <w:bottom w:val="single" w:sz="4" w:space="0" w:color="auto"/>
              <w:right w:val="single" w:sz="4" w:space="0" w:color="auto"/>
            </w:tcBorders>
            <w:shd w:val="clear" w:color="auto" w:fill="auto"/>
            <w:vAlign w:val="center"/>
            <w:hideMark/>
          </w:tcPr>
          <w:p w14:paraId="36CD3EC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維也納企業行</w:t>
            </w:r>
          </w:p>
        </w:tc>
        <w:tc>
          <w:tcPr>
            <w:tcW w:w="1843" w:type="dxa"/>
            <w:tcBorders>
              <w:top w:val="nil"/>
              <w:left w:val="nil"/>
              <w:bottom w:val="single" w:sz="4" w:space="0" w:color="auto"/>
              <w:right w:val="single" w:sz="4" w:space="0" w:color="auto"/>
            </w:tcBorders>
            <w:shd w:val="clear" w:color="auto" w:fill="auto"/>
            <w:vAlign w:val="center"/>
            <w:hideMark/>
          </w:tcPr>
          <w:p w14:paraId="7AEDE03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景觀園藝，除草、樹木植栽</w:t>
            </w:r>
          </w:p>
        </w:tc>
        <w:tc>
          <w:tcPr>
            <w:tcW w:w="1134" w:type="dxa"/>
            <w:tcBorders>
              <w:top w:val="nil"/>
              <w:left w:val="nil"/>
              <w:bottom w:val="single" w:sz="4" w:space="0" w:color="auto"/>
              <w:right w:val="single" w:sz="4" w:space="0" w:color="auto"/>
            </w:tcBorders>
            <w:shd w:val="clear" w:color="auto" w:fill="auto"/>
            <w:noWrap/>
            <w:vAlign w:val="center"/>
            <w:hideMark/>
          </w:tcPr>
          <w:p w14:paraId="12C0416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B10412037</w:t>
            </w:r>
          </w:p>
        </w:tc>
        <w:tc>
          <w:tcPr>
            <w:tcW w:w="1275" w:type="dxa"/>
            <w:tcBorders>
              <w:top w:val="nil"/>
              <w:left w:val="nil"/>
              <w:bottom w:val="single" w:sz="4" w:space="0" w:color="auto"/>
              <w:right w:val="single" w:sz="4" w:space="0" w:color="auto"/>
            </w:tcBorders>
            <w:shd w:val="clear" w:color="auto" w:fill="auto"/>
            <w:vAlign w:val="center"/>
            <w:hideMark/>
          </w:tcPr>
          <w:p w14:paraId="7498E92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李函羲</w:t>
            </w:r>
          </w:p>
        </w:tc>
        <w:tc>
          <w:tcPr>
            <w:tcW w:w="851" w:type="dxa"/>
            <w:tcBorders>
              <w:top w:val="nil"/>
              <w:left w:val="nil"/>
              <w:bottom w:val="single" w:sz="4" w:space="0" w:color="auto"/>
              <w:right w:val="single" w:sz="4" w:space="0" w:color="auto"/>
            </w:tcBorders>
            <w:shd w:val="clear" w:color="auto" w:fill="auto"/>
            <w:vAlign w:val="center"/>
            <w:hideMark/>
          </w:tcPr>
          <w:p w14:paraId="2935388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913</w:t>
            </w:r>
          </w:p>
        </w:tc>
        <w:tc>
          <w:tcPr>
            <w:tcW w:w="2268" w:type="dxa"/>
            <w:tcBorders>
              <w:top w:val="nil"/>
              <w:left w:val="nil"/>
              <w:bottom w:val="single" w:sz="4" w:space="0" w:color="auto"/>
              <w:right w:val="single" w:sz="4" w:space="0" w:color="auto"/>
            </w:tcBorders>
            <w:shd w:val="clear" w:color="auto" w:fill="auto"/>
            <w:vAlign w:val="center"/>
            <w:hideMark/>
          </w:tcPr>
          <w:p w14:paraId="79C5CE0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屏東縣萬丹鄉社口路</w:t>
            </w:r>
            <w:r w:rsidRPr="00F00205">
              <w:rPr>
                <w:rFonts w:ascii="標楷體" w:eastAsia="標楷體" w:hAnsi="標楷體" w:cs="新細明體"/>
                <w:kern w:val="0"/>
              </w:rPr>
              <w:t>318號</w:t>
            </w:r>
          </w:p>
        </w:tc>
        <w:tc>
          <w:tcPr>
            <w:tcW w:w="1919" w:type="dxa"/>
            <w:tcBorders>
              <w:top w:val="nil"/>
              <w:left w:val="nil"/>
              <w:bottom w:val="single" w:sz="4" w:space="0" w:color="auto"/>
              <w:right w:val="single" w:sz="4" w:space="0" w:color="auto"/>
            </w:tcBorders>
            <w:shd w:val="clear" w:color="auto" w:fill="auto"/>
            <w:vAlign w:val="center"/>
            <w:hideMark/>
          </w:tcPr>
          <w:p w14:paraId="347DFD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0919-519024</w:t>
            </w:r>
          </w:p>
        </w:tc>
        <w:tc>
          <w:tcPr>
            <w:tcW w:w="986" w:type="dxa"/>
            <w:tcBorders>
              <w:top w:val="nil"/>
              <w:left w:val="nil"/>
              <w:bottom w:val="single" w:sz="4" w:space="0" w:color="auto"/>
              <w:right w:val="single" w:sz="4" w:space="0" w:color="auto"/>
            </w:tcBorders>
            <w:shd w:val="clear" w:color="auto" w:fill="auto"/>
            <w:vAlign w:val="center"/>
            <w:hideMark/>
          </w:tcPr>
          <w:p w14:paraId="6083FC4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36612905</w:t>
            </w:r>
          </w:p>
        </w:tc>
        <w:tc>
          <w:tcPr>
            <w:tcW w:w="892" w:type="dxa"/>
            <w:tcBorders>
              <w:top w:val="nil"/>
              <w:left w:val="nil"/>
              <w:bottom w:val="single" w:sz="4" w:space="0" w:color="auto"/>
              <w:right w:val="single" w:sz="4" w:space="0" w:color="auto"/>
            </w:tcBorders>
            <w:shd w:val="clear" w:color="auto" w:fill="auto"/>
            <w:vAlign w:val="center"/>
            <w:hideMark/>
          </w:tcPr>
          <w:p w14:paraId="42717DE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陳氏姮</w:t>
            </w:r>
          </w:p>
        </w:tc>
        <w:tc>
          <w:tcPr>
            <w:tcW w:w="990" w:type="dxa"/>
            <w:tcBorders>
              <w:top w:val="nil"/>
              <w:left w:val="nil"/>
              <w:bottom w:val="single" w:sz="4" w:space="0" w:color="auto"/>
              <w:right w:val="single" w:sz="4" w:space="0" w:color="auto"/>
            </w:tcBorders>
            <w:shd w:val="clear" w:color="auto" w:fill="auto"/>
            <w:vAlign w:val="center"/>
            <w:hideMark/>
          </w:tcPr>
          <w:p w14:paraId="16F76EB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簡錦忠</w:t>
            </w:r>
          </w:p>
        </w:tc>
        <w:tc>
          <w:tcPr>
            <w:tcW w:w="453" w:type="dxa"/>
            <w:tcBorders>
              <w:top w:val="nil"/>
              <w:left w:val="nil"/>
              <w:bottom w:val="single" w:sz="4" w:space="0" w:color="auto"/>
              <w:right w:val="single" w:sz="4" w:space="0" w:color="auto"/>
            </w:tcBorders>
            <w:shd w:val="clear" w:color="auto" w:fill="auto"/>
            <w:vAlign w:val="center"/>
            <w:hideMark/>
          </w:tcPr>
          <w:p w14:paraId="2D5F48F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楊勝任</w:t>
            </w:r>
          </w:p>
        </w:tc>
      </w:tr>
      <w:tr w:rsidR="00ED07A6" w:rsidRPr="00675D13" w14:paraId="1D4DB6CE"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CCD5AC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104</w:t>
            </w:r>
          </w:p>
        </w:tc>
        <w:tc>
          <w:tcPr>
            <w:tcW w:w="1528" w:type="dxa"/>
            <w:tcBorders>
              <w:top w:val="nil"/>
              <w:left w:val="nil"/>
              <w:bottom w:val="single" w:sz="4" w:space="0" w:color="auto"/>
              <w:right w:val="single" w:sz="4" w:space="0" w:color="auto"/>
            </w:tcBorders>
            <w:shd w:val="clear" w:color="auto" w:fill="auto"/>
            <w:vAlign w:val="center"/>
            <w:hideMark/>
          </w:tcPr>
          <w:p w14:paraId="5D206B7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維也納企業行</w:t>
            </w:r>
          </w:p>
        </w:tc>
        <w:tc>
          <w:tcPr>
            <w:tcW w:w="1843" w:type="dxa"/>
            <w:tcBorders>
              <w:top w:val="nil"/>
              <w:left w:val="nil"/>
              <w:bottom w:val="single" w:sz="4" w:space="0" w:color="auto"/>
              <w:right w:val="single" w:sz="4" w:space="0" w:color="auto"/>
            </w:tcBorders>
            <w:shd w:val="clear" w:color="auto" w:fill="auto"/>
            <w:vAlign w:val="center"/>
            <w:hideMark/>
          </w:tcPr>
          <w:p w14:paraId="3FC7B9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景觀園藝，除草、樹木植栽</w:t>
            </w:r>
          </w:p>
        </w:tc>
        <w:tc>
          <w:tcPr>
            <w:tcW w:w="1134" w:type="dxa"/>
            <w:tcBorders>
              <w:top w:val="nil"/>
              <w:left w:val="nil"/>
              <w:bottom w:val="single" w:sz="4" w:space="0" w:color="auto"/>
              <w:right w:val="single" w:sz="4" w:space="0" w:color="auto"/>
            </w:tcBorders>
            <w:shd w:val="clear" w:color="auto" w:fill="auto"/>
            <w:noWrap/>
            <w:vAlign w:val="center"/>
            <w:hideMark/>
          </w:tcPr>
          <w:p w14:paraId="6C11301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B10412055</w:t>
            </w:r>
          </w:p>
        </w:tc>
        <w:tc>
          <w:tcPr>
            <w:tcW w:w="1275" w:type="dxa"/>
            <w:tcBorders>
              <w:top w:val="nil"/>
              <w:left w:val="nil"/>
              <w:bottom w:val="single" w:sz="4" w:space="0" w:color="auto"/>
              <w:right w:val="single" w:sz="4" w:space="0" w:color="auto"/>
            </w:tcBorders>
            <w:shd w:val="clear" w:color="auto" w:fill="auto"/>
            <w:vAlign w:val="center"/>
            <w:hideMark/>
          </w:tcPr>
          <w:p w14:paraId="6A6F665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王瀅捷</w:t>
            </w:r>
          </w:p>
        </w:tc>
        <w:tc>
          <w:tcPr>
            <w:tcW w:w="851" w:type="dxa"/>
            <w:tcBorders>
              <w:top w:val="nil"/>
              <w:left w:val="nil"/>
              <w:bottom w:val="single" w:sz="4" w:space="0" w:color="auto"/>
              <w:right w:val="single" w:sz="4" w:space="0" w:color="auto"/>
            </w:tcBorders>
            <w:shd w:val="clear" w:color="auto" w:fill="auto"/>
            <w:vAlign w:val="center"/>
            <w:hideMark/>
          </w:tcPr>
          <w:p w14:paraId="4EB6964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913</w:t>
            </w:r>
          </w:p>
        </w:tc>
        <w:tc>
          <w:tcPr>
            <w:tcW w:w="2268" w:type="dxa"/>
            <w:tcBorders>
              <w:top w:val="nil"/>
              <w:left w:val="nil"/>
              <w:bottom w:val="single" w:sz="4" w:space="0" w:color="auto"/>
              <w:right w:val="single" w:sz="4" w:space="0" w:color="auto"/>
            </w:tcBorders>
            <w:shd w:val="clear" w:color="auto" w:fill="auto"/>
            <w:vAlign w:val="center"/>
            <w:hideMark/>
          </w:tcPr>
          <w:p w14:paraId="4DB0579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屏東縣萬丹鄉社口路</w:t>
            </w:r>
            <w:r w:rsidRPr="00F00205">
              <w:rPr>
                <w:rFonts w:ascii="標楷體" w:eastAsia="標楷體" w:hAnsi="標楷體" w:cs="新細明體"/>
                <w:kern w:val="0"/>
              </w:rPr>
              <w:t>318號</w:t>
            </w:r>
          </w:p>
        </w:tc>
        <w:tc>
          <w:tcPr>
            <w:tcW w:w="1919" w:type="dxa"/>
            <w:tcBorders>
              <w:top w:val="nil"/>
              <w:left w:val="nil"/>
              <w:bottom w:val="single" w:sz="4" w:space="0" w:color="auto"/>
              <w:right w:val="single" w:sz="4" w:space="0" w:color="auto"/>
            </w:tcBorders>
            <w:shd w:val="clear" w:color="auto" w:fill="auto"/>
            <w:vAlign w:val="center"/>
            <w:hideMark/>
          </w:tcPr>
          <w:p w14:paraId="011C48D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0919-519024</w:t>
            </w:r>
          </w:p>
        </w:tc>
        <w:tc>
          <w:tcPr>
            <w:tcW w:w="986" w:type="dxa"/>
            <w:tcBorders>
              <w:top w:val="nil"/>
              <w:left w:val="nil"/>
              <w:bottom w:val="single" w:sz="4" w:space="0" w:color="auto"/>
              <w:right w:val="single" w:sz="4" w:space="0" w:color="auto"/>
            </w:tcBorders>
            <w:shd w:val="clear" w:color="auto" w:fill="auto"/>
            <w:vAlign w:val="center"/>
            <w:hideMark/>
          </w:tcPr>
          <w:p w14:paraId="352340E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36612905</w:t>
            </w:r>
          </w:p>
        </w:tc>
        <w:tc>
          <w:tcPr>
            <w:tcW w:w="892" w:type="dxa"/>
            <w:tcBorders>
              <w:top w:val="nil"/>
              <w:left w:val="nil"/>
              <w:bottom w:val="single" w:sz="4" w:space="0" w:color="auto"/>
              <w:right w:val="single" w:sz="4" w:space="0" w:color="auto"/>
            </w:tcBorders>
            <w:shd w:val="clear" w:color="auto" w:fill="auto"/>
            <w:vAlign w:val="center"/>
            <w:hideMark/>
          </w:tcPr>
          <w:p w14:paraId="247E1E9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陳氏姮</w:t>
            </w:r>
          </w:p>
        </w:tc>
        <w:tc>
          <w:tcPr>
            <w:tcW w:w="990" w:type="dxa"/>
            <w:tcBorders>
              <w:top w:val="nil"/>
              <w:left w:val="nil"/>
              <w:bottom w:val="single" w:sz="4" w:space="0" w:color="auto"/>
              <w:right w:val="single" w:sz="4" w:space="0" w:color="auto"/>
            </w:tcBorders>
            <w:shd w:val="clear" w:color="auto" w:fill="auto"/>
            <w:vAlign w:val="center"/>
            <w:hideMark/>
          </w:tcPr>
          <w:p w14:paraId="156739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簡錦忠</w:t>
            </w:r>
          </w:p>
        </w:tc>
        <w:tc>
          <w:tcPr>
            <w:tcW w:w="453" w:type="dxa"/>
            <w:tcBorders>
              <w:top w:val="nil"/>
              <w:left w:val="nil"/>
              <w:bottom w:val="single" w:sz="4" w:space="0" w:color="auto"/>
              <w:right w:val="single" w:sz="4" w:space="0" w:color="auto"/>
            </w:tcBorders>
            <w:shd w:val="clear" w:color="auto" w:fill="auto"/>
            <w:vAlign w:val="center"/>
            <w:hideMark/>
          </w:tcPr>
          <w:p w14:paraId="340ACC5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楊勝任</w:t>
            </w:r>
          </w:p>
        </w:tc>
      </w:tr>
      <w:tr w:rsidR="00ED07A6" w:rsidRPr="00675D13" w14:paraId="5D2B8B02"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96AB77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105</w:t>
            </w:r>
          </w:p>
        </w:tc>
        <w:tc>
          <w:tcPr>
            <w:tcW w:w="1528" w:type="dxa"/>
            <w:tcBorders>
              <w:top w:val="nil"/>
              <w:left w:val="nil"/>
              <w:bottom w:val="single" w:sz="4" w:space="0" w:color="auto"/>
              <w:right w:val="single" w:sz="4" w:space="0" w:color="auto"/>
            </w:tcBorders>
            <w:shd w:val="clear" w:color="auto" w:fill="auto"/>
            <w:vAlign w:val="center"/>
            <w:hideMark/>
          </w:tcPr>
          <w:p w14:paraId="1E0D426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臺北市立動物園動物組</w:t>
            </w:r>
          </w:p>
        </w:tc>
        <w:tc>
          <w:tcPr>
            <w:tcW w:w="1843" w:type="dxa"/>
            <w:tcBorders>
              <w:top w:val="nil"/>
              <w:left w:val="nil"/>
              <w:bottom w:val="single" w:sz="4" w:space="0" w:color="auto"/>
              <w:right w:val="single" w:sz="4" w:space="0" w:color="auto"/>
            </w:tcBorders>
            <w:shd w:val="clear" w:color="auto" w:fill="auto"/>
            <w:vAlign w:val="center"/>
            <w:hideMark/>
          </w:tcPr>
          <w:p w14:paraId="7DB88C34" w14:textId="77777777"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各類展示動物之蒐集、保育管理、展示配置等事項。</w:t>
            </w:r>
          </w:p>
        </w:tc>
        <w:tc>
          <w:tcPr>
            <w:tcW w:w="1134" w:type="dxa"/>
            <w:tcBorders>
              <w:top w:val="nil"/>
              <w:left w:val="nil"/>
              <w:bottom w:val="single" w:sz="4" w:space="0" w:color="auto"/>
              <w:right w:val="single" w:sz="4" w:space="0" w:color="auto"/>
            </w:tcBorders>
            <w:shd w:val="clear" w:color="auto" w:fill="auto"/>
            <w:noWrap/>
            <w:vAlign w:val="center"/>
            <w:hideMark/>
          </w:tcPr>
          <w:p w14:paraId="2BE7A89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B10412068</w:t>
            </w:r>
          </w:p>
        </w:tc>
        <w:tc>
          <w:tcPr>
            <w:tcW w:w="1275" w:type="dxa"/>
            <w:tcBorders>
              <w:top w:val="nil"/>
              <w:left w:val="nil"/>
              <w:bottom w:val="single" w:sz="4" w:space="0" w:color="auto"/>
              <w:right w:val="single" w:sz="4" w:space="0" w:color="auto"/>
            </w:tcBorders>
            <w:shd w:val="clear" w:color="auto" w:fill="auto"/>
            <w:vAlign w:val="center"/>
            <w:hideMark/>
          </w:tcPr>
          <w:p w14:paraId="713B92E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侯穎霖</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57E9C6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11656</w:t>
            </w:r>
          </w:p>
        </w:tc>
        <w:tc>
          <w:tcPr>
            <w:tcW w:w="2268" w:type="dxa"/>
            <w:tcBorders>
              <w:top w:val="nil"/>
              <w:left w:val="nil"/>
              <w:bottom w:val="single" w:sz="4" w:space="0" w:color="auto"/>
              <w:right w:val="single" w:sz="4" w:space="0" w:color="auto"/>
            </w:tcBorders>
            <w:shd w:val="clear" w:color="auto" w:fill="auto"/>
            <w:vAlign w:val="center"/>
            <w:hideMark/>
          </w:tcPr>
          <w:p w14:paraId="3542ED2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臺北市文山區新光路二段</w:t>
            </w:r>
            <w:r w:rsidRPr="00F00205">
              <w:rPr>
                <w:rFonts w:ascii="標楷體" w:eastAsia="標楷體" w:hAnsi="標楷體" w:cs="新細明體"/>
                <w:kern w:val="0"/>
              </w:rPr>
              <w:t>30號</w:t>
            </w:r>
          </w:p>
        </w:tc>
        <w:tc>
          <w:tcPr>
            <w:tcW w:w="1919" w:type="dxa"/>
            <w:tcBorders>
              <w:top w:val="nil"/>
              <w:left w:val="nil"/>
              <w:bottom w:val="single" w:sz="4" w:space="0" w:color="auto"/>
              <w:right w:val="single" w:sz="4" w:space="0" w:color="auto"/>
            </w:tcBorders>
            <w:shd w:val="clear" w:color="auto" w:fill="auto"/>
            <w:vAlign w:val="center"/>
            <w:hideMark/>
          </w:tcPr>
          <w:p w14:paraId="6391449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02-29382300~200</w:t>
            </w:r>
          </w:p>
        </w:tc>
        <w:tc>
          <w:tcPr>
            <w:tcW w:w="986" w:type="dxa"/>
            <w:tcBorders>
              <w:top w:val="nil"/>
              <w:left w:val="nil"/>
              <w:bottom w:val="single" w:sz="4" w:space="0" w:color="auto"/>
              <w:right w:val="single" w:sz="4" w:space="0" w:color="auto"/>
            </w:tcBorders>
            <w:shd w:val="clear" w:color="auto" w:fill="auto"/>
            <w:vAlign w:val="center"/>
            <w:hideMark/>
          </w:tcPr>
          <w:p w14:paraId="57022B80" w14:textId="5C01F270" w:rsidR="0057504C" w:rsidRPr="00F00205" w:rsidRDefault="003119DA" w:rsidP="0057504C">
            <w:pPr>
              <w:widowControl/>
              <w:jc w:val="center"/>
              <w:rPr>
                <w:rFonts w:ascii="標楷體" w:eastAsia="標楷體" w:hAnsi="標楷體" w:cs="新細明體"/>
                <w:kern w:val="0"/>
              </w:rPr>
            </w:pPr>
            <w:r w:rsidRPr="00F00205">
              <w:rPr>
                <w:rFonts w:ascii="標楷體" w:eastAsia="標楷體" w:hAnsi="標楷體" w:cs="新細明體"/>
                <w:kern w:val="0"/>
              </w:rPr>
              <w:t>03776603</w:t>
            </w:r>
          </w:p>
        </w:tc>
        <w:tc>
          <w:tcPr>
            <w:tcW w:w="892" w:type="dxa"/>
            <w:tcBorders>
              <w:top w:val="nil"/>
              <w:left w:val="nil"/>
              <w:bottom w:val="single" w:sz="4" w:space="0" w:color="auto"/>
              <w:right w:val="single" w:sz="4" w:space="0" w:color="auto"/>
            </w:tcBorders>
            <w:shd w:val="clear" w:color="auto" w:fill="auto"/>
            <w:vAlign w:val="center"/>
            <w:hideMark/>
          </w:tcPr>
          <w:p w14:paraId="094BBFF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金仕謙園長</w:t>
            </w:r>
          </w:p>
        </w:tc>
        <w:tc>
          <w:tcPr>
            <w:tcW w:w="990" w:type="dxa"/>
            <w:tcBorders>
              <w:top w:val="nil"/>
              <w:left w:val="nil"/>
              <w:bottom w:val="single" w:sz="4" w:space="0" w:color="auto"/>
              <w:right w:val="single" w:sz="4" w:space="0" w:color="auto"/>
            </w:tcBorders>
            <w:shd w:val="clear" w:color="auto" w:fill="auto"/>
            <w:vAlign w:val="center"/>
            <w:hideMark/>
          </w:tcPr>
          <w:p w14:paraId="3A113B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陳玉燕組長</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翁紹益承辦人</w:t>
            </w:r>
          </w:p>
        </w:tc>
        <w:tc>
          <w:tcPr>
            <w:tcW w:w="453" w:type="dxa"/>
            <w:tcBorders>
              <w:top w:val="nil"/>
              <w:left w:val="nil"/>
              <w:bottom w:val="single" w:sz="4" w:space="0" w:color="auto"/>
              <w:right w:val="single" w:sz="4" w:space="0" w:color="auto"/>
            </w:tcBorders>
            <w:shd w:val="clear" w:color="auto" w:fill="auto"/>
            <w:vAlign w:val="center"/>
            <w:hideMark/>
          </w:tcPr>
          <w:p w14:paraId="422D413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3FE6EF14"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A80B61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106</w:t>
            </w:r>
          </w:p>
        </w:tc>
        <w:tc>
          <w:tcPr>
            <w:tcW w:w="1528" w:type="dxa"/>
            <w:tcBorders>
              <w:top w:val="nil"/>
              <w:left w:val="nil"/>
              <w:bottom w:val="single" w:sz="4" w:space="0" w:color="auto"/>
              <w:right w:val="single" w:sz="4" w:space="0" w:color="auto"/>
            </w:tcBorders>
            <w:shd w:val="clear" w:color="auto" w:fill="auto"/>
            <w:vAlign w:val="center"/>
            <w:hideMark/>
          </w:tcPr>
          <w:p w14:paraId="66D7C0C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墾丁國家公園</w:t>
            </w:r>
          </w:p>
        </w:tc>
        <w:tc>
          <w:tcPr>
            <w:tcW w:w="1843" w:type="dxa"/>
            <w:tcBorders>
              <w:top w:val="nil"/>
              <w:left w:val="nil"/>
              <w:bottom w:val="single" w:sz="4" w:space="0" w:color="auto"/>
              <w:right w:val="single" w:sz="4" w:space="0" w:color="auto"/>
            </w:tcBorders>
            <w:shd w:val="clear" w:color="auto" w:fill="auto"/>
            <w:vAlign w:val="center"/>
            <w:hideMark/>
          </w:tcPr>
          <w:p w14:paraId="7E0B028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環境解說、保育梅花鹿</w:t>
            </w:r>
          </w:p>
        </w:tc>
        <w:tc>
          <w:tcPr>
            <w:tcW w:w="1134" w:type="dxa"/>
            <w:tcBorders>
              <w:top w:val="nil"/>
              <w:left w:val="nil"/>
              <w:bottom w:val="single" w:sz="4" w:space="0" w:color="auto"/>
              <w:right w:val="single" w:sz="4" w:space="0" w:color="auto"/>
            </w:tcBorders>
            <w:shd w:val="clear" w:color="auto" w:fill="auto"/>
            <w:noWrap/>
            <w:vAlign w:val="center"/>
            <w:hideMark/>
          </w:tcPr>
          <w:p w14:paraId="076DFC3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B10412009</w:t>
            </w:r>
          </w:p>
        </w:tc>
        <w:tc>
          <w:tcPr>
            <w:tcW w:w="1275" w:type="dxa"/>
            <w:tcBorders>
              <w:top w:val="nil"/>
              <w:left w:val="nil"/>
              <w:bottom w:val="single" w:sz="4" w:space="0" w:color="auto"/>
              <w:right w:val="single" w:sz="4" w:space="0" w:color="auto"/>
            </w:tcBorders>
            <w:shd w:val="clear" w:color="auto" w:fill="auto"/>
            <w:vAlign w:val="center"/>
            <w:hideMark/>
          </w:tcPr>
          <w:p w14:paraId="2172BDB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邱瀚元</w:t>
            </w:r>
          </w:p>
        </w:tc>
        <w:tc>
          <w:tcPr>
            <w:tcW w:w="851" w:type="dxa"/>
            <w:tcBorders>
              <w:top w:val="nil"/>
              <w:left w:val="nil"/>
              <w:bottom w:val="single" w:sz="4" w:space="0" w:color="auto"/>
              <w:right w:val="single" w:sz="4" w:space="0" w:color="auto"/>
            </w:tcBorders>
            <w:shd w:val="clear" w:color="auto" w:fill="auto"/>
            <w:vAlign w:val="center"/>
            <w:hideMark/>
          </w:tcPr>
          <w:p w14:paraId="49E45A7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94644</w:t>
            </w:r>
          </w:p>
        </w:tc>
        <w:tc>
          <w:tcPr>
            <w:tcW w:w="2268" w:type="dxa"/>
            <w:tcBorders>
              <w:top w:val="nil"/>
              <w:left w:val="nil"/>
              <w:bottom w:val="single" w:sz="4" w:space="0" w:color="auto"/>
              <w:right w:val="single" w:sz="4" w:space="0" w:color="auto"/>
            </w:tcBorders>
            <w:shd w:val="clear" w:color="auto" w:fill="auto"/>
            <w:vAlign w:val="center"/>
            <w:hideMark/>
          </w:tcPr>
          <w:p w14:paraId="586E4F6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屏東縣恆春鎮墾丁路</w:t>
            </w:r>
            <w:r w:rsidRPr="00F00205">
              <w:rPr>
                <w:rFonts w:ascii="標楷體" w:eastAsia="標楷體" w:hAnsi="標楷體" w:cs="新細明體"/>
                <w:kern w:val="0"/>
              </w:rPr>
              <w:t>596號</w:t>
            </w:r>
          </w:p>
        </w:tc>
        <w:tc>
          <w:tcPr>
            <w:tcW w:w="1919" w:type="dxa"/>
            <w:tcBorders>
              <w:top w:val="nil"/>
              <w:left w:val="nil"/>
              <w:bottom w:val="single" w:sz="4" w:space="0" w:color="auto"/>
              <w:right w:val="single" w:sz="4" w:space="0" w:color="auto"/>
            </w:tcBorders>
            <w:shd w:val="clear" w:color="auto" w:fill="auto"/>
            <w:vAlign w:val="center"/>
            <w:hideMark/>
          </w:tcPr>
          <w:p w14:paraId="35FF05DC" w14:textId="77777777" w:rsidR="00ED07A6"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kern w:val="0"/>
                <w:sz w:val="20"/>
                <w:szCs w:val="20"/>
              </w:rPr>
              <w:t>( 08 ) 8861321#</w:t>
            </w:r>
          </w:p>
          <w:p w14:paraId="1AEA1983" w14:textId="2092ACE1"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解說教育課、</w:t>
            </w:r>
            <w:r w:rsidRPr="00F00205">
              <w:rPr>
                <w:rFonts w:ascii="標楷體" w:eastAsia="標楷體" w:hAnsi="標楷體" w:cs="新細明體"/>
                <w:kern w:val="0"/>
                <w:sz w:val="20"/>
                <w:szCs w:val="20"/>
              </w:rPr>
              <w:t>0939414649</w:t>
            </w:r>
          </w:p>
        </w:tc>
        <w:tc>
          <w:tcPr>
            <w:tcW w:w="986" w:type="dxa"/>
            <w:tcBorders>
              <w:top w:val="nil"/>
              <w:left w:val="nil"/>
              <w:bottom w:val="single" w:sz="4" w:space="0" w:color="auto"/>
              <w:right w:val="single" w:sz="4" w:space="0" w:color="auto"/>
            </w:tcBorders>
            <w:shd w:val="clear" w:color="auto" w:fill="auto"/>
            <w:vAlign w:val="center"/>
            <w:hideMark/>
          </w:tcPr>
          <w:p w14:paraId="21E1754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87907924</w:t>
            </w:r>
          </w:p>
        </w:tc>
        <w:tc>
          <w:tcPr>
            <w:tcW w:w="892" w:type="dxa"/>
            <w:tcBorders>
              <w:top w:val="nil"/>
              <w:left w:val="nil"/>
              <w:bottom w:val="single" w:sz="4" w:space="0" w:color="auto"/>
              <w:right w:val="single" w:sz="4" w:space="0" w:color="auto"/>
            </w:tcBorders>
            <w:shd w:val="clear" w:color="auto" w:fill="auto"/>
            <w:vAlign w:val="center"/>
            <w:hideMark/>
          </w:tcPr>
          <w:p w14:paraId="615E0C7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劉培東</w:t>
            </w:r>
          </w:p>
        </w:tc>
        <w:tc>
          <w:tcPr>
            <w:tcW w:w="990" w:type="dxa"/>
            <w:tcBorders>
              <w:top w:val="nil"/>
              <w:left w:val="nil"/>
              <w:bottom w:val="single" w:sz="4" w:space="0" w:color="auto"/>
              <w:right w:val="single" w:sz="4" w:space="0" w:color="auto"/>
            </w:tcBorders>
            <w:shd w:val="clear" w:color="auto" w:fill="auto"/>
            <w:vAlign w:val="center"/>
            <w:hideMark/>
          </w:tcPr>
          <w:p w14:paraId="70106CD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謝桂禎</w:t>
            </w:r>
          </w:p>
        </w:tc>
        <w:tc>
          <w:tcPr>
            <w:tcW w:w="453" w:type="dxa"/>
            <w:tcBorders>
              <w:top w:val="nil"/>
              <w:left w:val="nil"/>
              <w:bottom w:val="single" w:sz="4" w:space="0" w:color="auto"/>
              <w:right w:val="single" w:sz="4" w:space="0" w:color="auto"/>
            </w:tcBorders>
            <w:shd w:val="clear" w:color="auto" w:fill="auto"/>
            <w:vAlign w:val="center"/>
            <w:hideMark/>
          </w:tcPr>
          <w:p w14:paraId="412B94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4069E25B"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96E967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107</w:t>
            </w:r>
          </w:p>
        </w:tc>
        <w:tc>
          <w:tcPr>
            <w:tcW w:w="1528" w:type="dxa"/>
            <w:tcBorders>
              <w:top w:val="nil"/>
              <w:left w:val="nil"/>
              <w:bottom w:val="single" w:sz="4" w:space="0" w:color="auto"/>
              <w:right w:val="single" w:sz="4" w:space="0" w:color="auto"/>
            </w:tcBorders>
            <w:shd w:val="clear" w:color="auto" w:fill="auto"/>
            <w:vAlign w:val="center"/>
            <w:hideMark/>
          </w:tcPr>
          <w:p w14:paraId="428E9ED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墾丁國家公園</w:t>
            </w:r>
          </w:p>
        </w:tc>
        <w:tc>
          <w:tcPr>
            <w:tcW w:w="1843" w:type="dxa"/>
            <w:tcBorders>
              <w:top w:val="nil"/>
              <w:left w:val="nil"/>
              <w:bottom w:val="single" w:sz="4" w:space="0" w:color="auto"/>
              <w:right w:val="single" w:sz="4" w:space="0" w:color="auto"/>
            </w:tcBorders>
            <w:shd w:val="clear" w:color="auto" w:fill="auto"/>
            <w:vAlign w:val="center"/>
            <w:hideMark/>
          </w:tcPr>
          <w:p w14:paraId="747112A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環境解說、保育梅花鹿</w:t>
            </w:r>
          </w:p>
        </w:tc>
        <w:tc>
          <w:tcPr>
            <w:tcW w:w="1134" w:type="dxa"/>
            <w:tcBorders>
              <w:top w:val="nil"/>
              <w:left w:val="nil"/>
              <w:bottom w:val="single" w:sz="4" w:space="0" w:color="auto"/>
              <w:right w:val="single" w:sz="4" w:space="0" w:color="auto"/>
            </w:tcBorders>
            <w:shd w:val="clear" w:color="auto" w:fill="auto"/>
            <w:noWrap/>
            <w:vAlign w:val="center"/>
            <w:hideMark/>
          </w:tcPr>
          <w:p w14:paraId="30E6258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B10512043</w:t>
            </w:r>
          </w:p>
        </w:tc>
        <w:tc>
          <w:tcPr>
            <w:tcW w:w="1275" w:type="dxa"/>
            <w:tcBorders>
              <w:top w:val="nil"/>
              <w:left w:val="nil"/>
              <w:bottom w:val="single" w:sz="4" w:space="0" w:color="auto"/>
              <w:right w:val="single" w:sz="4" w:space="0" w:color="auto"/>
            </w:tcBorders>
            <w:shd w:val="clear" w:color="auto" w:fill="auto"/>
            <w:vAlign w:val="center"/>
            <w:hideMark/>
          </w:tcPr>
          <w:p w14:paraId="083A8C2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陳丕泓</w:t>
            </w:r>
          </w:p>
        </w:tc>
        <w:tc>
          <w:tcPr>
            <w:tcW w:w="851" w:type="dxa"/>
            <w:tcBorders>
              <w:top w:val="nil"/>
              <w:left w:val="nil"/>
              <w:bottom w:val="single" w:sz="4" w:space="0" w:color="auto"/>
              <w:right w:val="single" w:sz="4" w:space="0" w:color="auto"/>
            </w:tcBorders>
            <w:shd w:val="clear" w:color="auto" w:fill="auto"/>
            <w:vAlign w:val="center"/>
            <w:hideMark/>
          </w:tcPr>
          <w:p w14:paraId="492075E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94644</w:t>
            </w:r>
          </w:p>
        </w:tc>
        <w:tc>
          <w:tcPr>
            <w:tcW w:w="2268" w:type="dxa"/>
            <w:tcBorders>
              <w:top w:val="nil"/>
              <w:left w:val="nil"/>
              <w:bottom w:val="single" w:sz="4" w:space="0" w:color="auto"/>
              <w:right w:val="single" w:sz="4" w:space="0" w:color="auto"/>
            </w:tcBorders>
            <w:shd w:val="clear" w:color="auto" w:fill="auto"/>
            <w:vAlign w:val="center"/>
            <w:hideMark/>
          </w:tcPr>
          <w:p w14:paraId="7D58442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屏東縣恆春鎮墾丁路</w:t>
            </w:r>
            <w:r w:rsidRPr="00F00205">
              <w:rPr>
                <w:rFonts w:ascii="標楷體" w:eastAsia="標楷體" w:hAnsi="標楷體" w:cs="新細明體"/>
                <w:kern w:val="0"/>
              </w:rPr>
              <w:t>596號</w:t>
            </w:r>
          </w:p>
        </w:tc>
        <w:tc>
          <w:tcPr>
            <w:tcW w:w="1919" w:type="dxa"/>
            <w:tcBorders>
              <w:top w:val="nil"/>
              <w:left w:val="nil"/>
              <w:bottom w:val="single" w:sz="4" w:space="0" w:color="auto"/>
              <w:right w:val="single" w:sz="4" w:space="0" w:color="auto"/>
            </w:tcBorders>
            <w:shd w:val="clear" w:color="auto" w:fill="auto"/>
            <w:vAlign w:val="center"/>
            <w:hideMark/>
          </w:tcPr>
          <w:p w14:paraId="2357E60A" w14:textId="77777777" w:rsidR="00ED07A6"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kern w:val="0"/>
                <w:sz w:val="20"/>
                <w:szCs w:val="20"/>
              </w:rPr>
              <w:t>( 08 ) 8861321#</w:t>
            </w:r>
          </w:p>
          <w:p w14:paraId="3E3ABA0C" w14:textId="5C2C1CC0"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解說教育課、</w:t>
            </w:r>
            <w:r w:rsidRPr="00F00205">
              <w:rPr>
                <w:rFonts w:ascii="標楷體" w:eastAsia="標楷體" w:hAnsi="標楷體" w:cs="新細明體"/>
                <w:kern w:val="0"/>
                <w:sz w:val="20"/>
                <w:szCs w:val="20"/>
              </w:rPr>
              <w:t>0939414649</w:t>
            </w:r>
          </w:p>
        </w:tc>
        <w:tc>
          <w:tcPr>
            <w:tcW w:w="986" w:type="dxa"/>
            <w:tcBorders>
              <w:top w:val="nil"/>
              <w:left w:val="nil"/>
              <w:bottom w:val="single" w:sz="4" w:space="0" w:color="auto"/>
              <w:right w:val="single" w:sz="4" w:space="0" w:color="auto"/>
            </w:tcBorders>
            <w:shd w:val="clear" w:color="auto" w:fill="auto"/>
            <w:vAlign w:val="center"/>
            <w:hideMark/>
          </w:tcPr>
          <w:p w14:paraId="6E00353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87907924</w:t>
            </w:r>
          </w:p>
        </w:tc>
        <w:tc>
          <w:tcPr>
            <w:tcW w:w="892" w:type="dxa"/>
            <w:tcBorders>
              <w:top w:val="nil"/>
              <w:left w:val="nil"/>
              <w:bottom w:val="single" w:sz="4" w:space="0" w:color="auto"/>
              <w:right w:val="single" w:sz="4" w:space="0" w:color="auto"/>
            </w:tcBorders>
            <w:shd w:val="clear" w:color="auto" w:fill="auto"/>
            <w:vAlign w:val="center"/>
            <w:hideMark/>
          </w:tcPr>
          <w:p w14:paraId="1905D36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劉培東</w:t>
            </w:r>
          </w:p>
        </w:tc>
        <w:tc>
          <w:tcPr>
            <w:tcW w:w="990" w:type="dxa"/>
            <w:tcBorders>
              <w:top w:val="nil"/>
              <w:left w:val="nil"/>
              <w:bottom w:val="single" w:sz="4" w:space="0" w:color="auto"/>
              <w:right w:val="single" w:sz="4" w:space="0" w:color="auto"/>
            </w:tcBorders>
            <w:shd w:val="clear" w:color="auto" w:fill="auto"/>
            <w:vAlign w:val="center"/>
            <w:hideMark/>
          </w:tcPr>
          <w:p w14:paraId="0F8AC87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謝桂禎</w:t>
            </w:r>
          </w:p>
        </w:tc>
        <w:tc>
          <w:tcPr>
            <w:tcW w:w="453" w:type="dxa"/>
            <w:tcBorders>
              <w:top w:val="nil"/>
              <w:left w:val="nil"/>
              <w:bottom w:val="single" w:sz="4" w:space="0" w:color="auto"/>
              <w:right w:val="single" w:sz="4" w:space="0" w:color="auto"/>
            </w:tcBorders>
            <w:shd w:val="clear" w:color="auto" w:fill="auto"/>
            <w:vAlign w:val="center"/>
            <w:hideMark/>
          </w:tcPr>
          <w:p w14:paraId="5A38643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45302DFC"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91D9C5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108</w:t>
            </w:r>
          </w:p>
        </w:tc>
        <w:tc>
          <w:tcPr>
            <w:tcW w:w="1528" w:type="dxa"/>
            <w:tcBorders>
              <w:top w:val="nil"/>
              <w:left w:val="nil"/>
              <w:bottom w:val="single" w:sz="4" w:space="0" w:color="auto"/>
              <w:right w:val="single" w:sz="4" w:space="0" w:color="auto"/>
            </w:tcBorders>
            <w:shd w:val="clear" w:color="auto" w:fill="auto"/>
            <w:vAlign w:val="center"/>
            <w:hideMark/>
          </w:tcPr>
          <w:p w14:paraId="40049DC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墾丁國家公園</w:t>
            </w:r>
          </w:p>
        </w:tc>
        <w:tc>
          <w:tcPr>
            <w:tcW w:w="1843" w:type="dxa"/>
            <w:tcBorders>
              <w:top w:val="nil"/>
              <w:left w:val="nil"/>
              <w:bottom w:val="single" w:sz="4" w:space="0" w:color="auto"/>
              <w:right w:val="single" w:sz="4" w:space="0" w:color="auto"/>
            </w:tcBorders>
            <w:shd w:val="clear" w:color="auto" w:fill="auto"/>
            <w:vAlign w:val="center"/>
            <w:hideMark/>
          </w:tcPr>
          <w:p w14:paraId="0C26077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環境解說、保育梅花鹿</w:t>
            </w:r>
          </w:p>
        </w:tc>
        <w:tc>
          <w:tcPr>
            <w:tcW w:w="1134" w:type="dxa"/>
            <w:tcBorders>
              <w:top w:val="nil"/>
              <w:left w:val="nil"/>
              <w:bottom w:val="single" w:sz="4" w:space="0" w:color="auto"/>
              <w:right w:val="single" w:sz="4" w:space="0" w:color="auto"/>
            </w:tcBorders>
            <w:shd w:val="clear" w:color="auto" w:fill="auto"/>
            <w:noWrap/>
            <w:vAlign w:val="center"/>
            <w:hideMark/>
          </w:tcPr>
          <w:p w14:paraId="29F9BCE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B10512054</w:t>
            </w:r>
          </w:p>
        </w:tc>
        <w:tc>
          <w:tcPr>
            <w:tcW w:w="1275" w:type="dxa"/>
            <w:tcBorders>
              <w:top w:val="nil"/>
              <w:left w:val="nil"/>
              <w:bottom w:val="single" w:sz="4" w:space="0" w:color="auto"/>
              <w:right w:val="single" w:sz="4" w:space="0" w:color="auto"/>
            </w:tcBorders>
            <w:shd w:val="clear" w:color="auto" w:fill="auto"/>
            <w:vAlign w:val="center"/>
            <w:hideMark/>
          </w:tcPr>
          <w:p w14:paraId="6CD0746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w:t>
            </w:r>
            <w:r w:rsidRPr="00F00205">
              <w:rPr>
                <w:rFonts w:ascii="標楷體" w:eastAsia="標楷體" w:hAnsi="標楷體" w:cs="新細明體" w:hint="eastAsia"/>
                <w:kern w:val="0"/>
              </w:rPr>
              <w:t>林語真</w:t>
            </w:r>
          </w:p>
        </w:tc>
        <w:tc>
          <w:tcPr>
            <w:tcW w:w="851" w:type="dxa"/>
            <w:tcBorders>
              <w:top w:val="nil"/>
              <w:left w:val="nil"/>
              <w:bottom w:val="single" w:sz="4" w:space="0" w:color="auto"/>
              <w:right w:val="single" w:sz="4" w:space="0" w:color="auto"/>
            </w:tcBorders>
            <w:shd w:val="clear" w:color="auto" w:fill="auto"/>
            <w:vAlign w:val="center"/>
            <w:hideMark/>
          </w:tcPr>
          <w:p w14:paraId="140EA41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94644</w:t>
            </w:r>
          </w:p>
        </w:tc>
        <w:tc>
          <w:tcPr>
            <w:tcW w:w="2268" w:type="dxa"/>
            <w:tcBorders>
              <w:top w:val="nil"/>
              <w:left w:val="nil"/>
              <w:bottom w:val="single" w:sz="4" w:space="0" w:color="auto"/>
              <w:right w:val="single" w:sz="4" w:space="0" w:color="auto"/>
            </w:tcBorders>
            <w:shd w:val="clear" w:color="auto" w:fill="auto"/>
            <w:vAlign w:val="center"/>
            <w:hideMark/>
          </w:tcPr>
          <w:p w14:paraId="10BA700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屏東縣恆春鎮墾丁路</w:t>
            </w:r>
            <w:r w:rsidRPr="00F00205">
              <w:rPr>
                <w:rFonts w:ascii="標楷體" w:eastAsia="標楷體" w:hAnsi="標楷體" w:cs="新細明體"/>
                <w:kern w:val="0"/>
              </w:rPr>
              <w:t>596號</w:t>
            </w:r>
          </w:p>
        </w:tc>
        <w:tc>
          <w:tcPr>
            <w:tcW w:w="1919" w:type="dxa"/>
            <w:tcBorders>
              <w:top w:val="nil"/>
              <w:left w:val="nil"/>
              <w:bottom w:val="single" w:sz="4" w:space="0" w:color="auto"/>
              <w:right w:val="single" w:sz="4" w:space="0" w:color="auto"/>
            </w:tcBorders>
            <w:shd w:val="clear" w:color="auto" w:fill="auto"/>
            <w:vAlign w:val="center"/>
            <w:hideMark/>
          </w:tcPr>
          <w:p w14:paraId="6552974D" w14:textId="77777777" w:rsidR="00ED07A6"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kern w:val="0"/>
                <w:sz w:val="20"/>
                <w:szCs w:val="20"/>
              </w:rPr>
              <w:t>( 08 ) 8861321#</w:t>
            </w:r>
          </w:p>
          <w:p w14:paraId="5B69B787" w14:textId="76563C42" w:rsidR="0057504C" w:rsidRPr="00F00205" w:rsidRDefault="0057504C" w:rsidP="0057504C">
            <w:pPr>
              <w:widowControl/>
              <w:jc w:val="center"/>
              <w:rPr>
                <w:rFonts w:ascii="標楷體" w:eastAsia="標楷體" w:hAnsi="標楷體" w:cs="新細明體"/>
                <w:kern w:val="0"/>
                <w:sz w:val="20"/>
                <w:szCs w:val="20"/>
              </w:rPr>
            </w:pPr>
            <w:r w:rsidRPr="00F00205">
              <w:rPr>
                <w:rFonts w:ascii="標楷體" w:eastAsia="標楷體" w:hAnsi="標楷體" w:cs="新細明體" w:hint="eastAsia"/>
                <w:kern w:val="0"/>
                <w:sz w:val="20"/>
                <w:szCs w:val="20"/>
              </w:rPr>
              <w:t>解說教育課、</w:t>
            </w:r>
            <w:r w:rsidRPr="00F00205">
              <w:rPr>
                <w:rFonts w:ascii="標楷體" w:eastAsia="標楷體" w:hAnsi="標楷體" w:cs="新細明體"/>
                <w:kern w:val="0"/>
                <w:sz w:val="20"/>
                <w:szCs w:val="20"/>
              </w:rPr>
              <w:t>0939414649</w:t>
            </w:r>
          </w:p>
        </w:tc>
        <w:tc>
          <w:tcPr>
            <w:tcW w:w="986" w:type="dxa"/>
            <w:tcBorders>
              <w:top w:val="nil"/>
              <w:left w:val="nil"/>
              <w:bottom w:val="single" w:sz="4" w:space="0" w:color="auto"/>
              <w:right w:val="single" w:sz="4" w:space="0" w:color="auto"/>
            </w:tcBorders>
            <w:shd w:val="clear" w:color="auto" w:fill="auto"/>
            <w:vAlign w:val="center"/>
            <w:hideMark/>
          </w:tcPr>
          <w:p w14:paraId="01B2AC3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87907924</w:t>
            </w:r>
          </w:p>
        </w:tc>
        <w:tc>
          <w:tcPr>
            <w:tcW w:w="892" w:type="dxa"/>
            <w:tcBorders>
              <w:top w:val="nil"/>
              <w:left w:val="nil"/>
              <w:bottom w:val="single" w:sz="4" w:space="0" w:color="auto"/>
              <w:right w:val="single" w:sz="4" w:space="0" w:color="auto"/>
            </w:tcBorders>
            <w:shd w:val="clear" w:color="auto" w:fill="auto"/>
            <w:vAlign w:val="center"/>
            <w:hideMark/>
          </w:tcPr>
          <w:p w14:paraId="3E8531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劉培東</w:t>
            </w:r>
          </w:p>
        </w:tc>
        <w:tc>
          <w:tcPr>
            <w:tcW w:w="990" w:type="dxa"/>
            <w:tcBorders>
              <w:top w:val="nil"/>
              <w:left w:val="nil"/>
              <w:bottom w:val="single" w:sz="4" w:space="0" w:color="auto"/>
              <w:right w:val="single" w:sz="4" w:space="0" w:color="auto"/>
            </w:tcBorders>
            <w:shd w:val="clear" w:color="auto" w:fill="auto"/>
            <w:vAlign w:val="center"/>
            <w:hideMark/>
          </w:tcPr>
          <w:p w14:paraId="16D7B9F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謝桂禎</w:t>
            </w:r>
          </w:p>
        </w:tc>
        <w:tc>
          <w:tcPr>
            <w:tcW w:w="453" w:type="dxa"/>
            <w:tcBorders>
              <w:top w:val="nil"/>
              <w:left w:val="nil"/>
              <w:bottom w:val="single" w:sz="4" w:space="0" w:color="auto"/>
              <w:right w:val="single" w:sz="4" w:space="0" w:color="auto"/>
            </w:tcBorders>
            <w:shd w:val="clear" w:color="auto" w:fill="auto"/>
            <w:vAlign w:val="center"/>
            <w:hideMark/>
          </w:tcPr>
          <w:p w14:paraId="6D071E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6D16C0E5"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460E84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109</w:t>
            </w:r>
          </w:p>
        </w:tc>
        <w:tc>
          <w:tcPr>
            <w:tcW w:w="1528" w:type="dxa"/>
            <w:tcBorders>
              <w:top w:val="nil"/>
              <w:left w:val="nil"/>
              <w:bottom w:val="single" w:sz="4" w:space="0" w:color="auto"/>
              <w:right w:val="single" w:sz="4" w:space="0" w:color="auto"/>
            </w:tcBorders>
            <w:shd w:val="clear" w:color="auto" w:fill="auto"/>
            <w:vAlign w:val="center"/>
            <w:hideMark/>
          </w:tcPr>
          <w:p w14:paraId="74BC9DF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樹花園股份有限公司</w:t>
            </w:r>
          </w:p>
        </w:tc>
        <w:tc>
          <w:tcPr>
            <w:tcW w:w="1843" w:type="dxa"/>
            <w:tcBorders>
              <w:top w:val="nil"/>
              <w:left w:val="nil"/>
              <w:bottom w:val="single" w:sz="4" w:space="0" w:color="auto"/>
              <w:right w:val="single" w:sz="4" w:space="0" w:color="auto"/>
            </w:tcBorders>
            <w:shd w:val="clear" w:color="auto" w:fill="auto"/>
            <w:vAlign w:val="center"/>
            <w:hideMark/>
          </w:tcPr>
          <w:p w14:paraId="0304542A"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樹木診斷</w:t>
            </w:r>
            <w:r w:rsidRPr="00F00205">
              <w:rPr>
                <w:rFonts w:ascii="標楷體" w:eastAsia="標楷體" w:hAnsi="標楷體" w:cs="新細明體"/>
                <w:kern w:val="0"/>
                <w:sz w:val="16"/>
                <w:szCs w:val="16"/>
              </w:rPr>
              <w:t xml:space="preserve"> </w:t>
            </w:r>
            <w:r w:rsidRPr="00F00205">
              <w:rPr>
                <w:rFonts w:ascii="標楷體" w:eastAsia="標楷體" w:hAnsi="標楷體" w:cs="新細明體" w:hint="eastAsia"/>
                <w:kern w:val="0"/>
                <w:sz w:val="16"/>
                <w:szCs w:val="16"/>
              </w:rPr>
              <w:t>樹木修剪</w:t>
            </w:r>
            <w:r w:rsidRPr="00F00205">
              <w:rPr>
                <w:rFonts w:ascii="標楷體" w:eastAsia="標楷體" w:hAnsi="標楷體" w:cs="新細明體"/>
                <w:kern w:val="0"/>
                <w:sz w:val="16"/>
                <w:szCs w:val="16"/>
              </w:rPr>
              <w:t xml:space="preserve"> </w:t>
            </w:r>
            <w:r w:rsidRPr="00F00205">
              <w:rPr>
                <w:rFonts w:ascii="標楷體" w:eastAsia="標楷體" w:hAnsi="標楷體" w:cs="新細明體" w:hint="eastAsia"/>
                <w:kern w:val="0"/>
                <w:sz w:val="16"/>
                <w:szCs w:val="16"/>
              </w:rPr>
              <w:t>樹木保護</w:t>
            </w:r>
            <w:r w:rsidRPr="00F00205">
              <w:rPr>
                <w:rFonts w:ascii="標楷體" w:eastAsia="標楷體" w:hAnsi="標楷體" w:cs="新細明體"/>
                <w:kern w:val="0"/>
                <w:sz w:val="16"/>
                <w:szCs w:val="16"/>
              </w:rPr>
              <w:t xml:space="preserve"> </w:t>
            </w:r>
            <w:r w:rsidRPr="00F00205">
              <w:rPr>
                <w:rFonts w:ascii="標楷體" w:eastAsia="標楷體" w:hAnsi="標楷體" w:cs="新細明體" w:hint="eastAsia"/>
                <w:kern w:val="0"/>
                <w:sz w:val="16"/>
                <w:szCs w:val="16"/>
              </w:rPr>
              <w:t>大樹移植</w:t>
            </w:r>
            <w:r w:rsidRPr="00F00205">
              <w:rPr>
                <w:rFonts w:ascii="標楷體" w:eastAsia="標楷體" w:hAnsi="標楷體" w:cs="新細明體"/>
                <w:kern w:val="0"/>
                <w:sz w:val="16"/>
                <w:szCs w:val="16"/>
              </w:rPr>
              <w:t xml:space="preserve"> </w:t>
            </w:r>
            <w:r w:rsidRPr="00F00205">
              <w:rPr>
                <w:rFonts w:ascii="標楷體" w:eastAsia="標楷體" w:hAnsi="標楷體" w:cs="新細明體" w:hint="eastAsia"/>
                <w:kern w:val="0"/>
                <w:sz w:val="16"/>
                <w:szCs w:val="16"/>
              </w:rPr>
              <w:t>植穴改良</w:t>
            </w:r>
            <w:r w:rsidRPr="00F00205">
              <w:rPr>
                <w:rFonts w:ascii="標楷體" w:eastAsia="標楷體" w:hAnsi="標楷體" w:cs="新細明體"/>
                <w:kern w:val="0"/>
                <w:sz w:val="16"/>
                <w:szCs w:val="16"/>
              </w:rPr>
              <w:t xml:space="preserve"> </w:t>
            </w:r>
            <w:r w:rsidRPr="00F00205">
              <w:rPr>
                <w:rFonts w:ascii="標楷體" w:eastAsia="標楷體" w:hAnsi="標楷體" w:cs="新細明體" w:hint="eastAsia"/>
                <w:kern w:val="0"/>
                <w:sz w:val="16"/>
                <w:szCs w:val="16"/>
              </w:rPr>
              <w:t>屋頂綠化</w:t>
            </w:r>
          </w:p>
        </w:tc>
        <w:tc>
          <w:tcPr>
            <w:tcW w:w="1134" w:type="dxa"/>
            <w:tcBorders>
              <w:top w:val="nil"/>
              <w:left w:val="nil"/>
              <w:bottom w:val="single" w:sz="4" w:space="0" w:color="auto"/>
              <w:right w:val="single" w:sz="4" w:space="0" w:color="auto"/>
            </w:tcBorders>
            <w:shd w:val="clear" w:color="auto" w:fill="auto"/>
            <w:noWrap/>
            <w:vAlign w:val="center"/>
            <w:hideMark/>
          </w:tcPr>
          <w:p w14:paraId="581D7D7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B10512023</w:t>
            </w:r>
          </w:p>
        </w:tc>
        <w:tc>
          <w:tcPr>
            <w:tcW w:w="1275" w:type="dxa"/>
            <w:tcBorders>
              <w:top w:val="nil"/>
              <w:left w:val="nil"/>
              <w:bottom w:val="single" w:sz="4" w:space="0" w:color="auto"/>
              <w:right w:val="single" w:sz="4" w:space="0" w:color="auto"/>
            </w:tcBorders>
            <w:shd w:val="clear" w:color="auto" w:fill="auto"/>
            <w:vAlign w:val="center"/>
            <w:hideMark/>
          </w:tcPr>
          <w:p w14:paraId="7E64010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高得愷</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5D8821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11490</w:t>
            </w:r>
          </w:p>
        </w:tc>
        <w:tc>
          <w:tcPr>
            <w:tcW w:w="2268" w:type="dxa"/>
            <w:tcBorders>
              <w:top w:val="nil"/>
              <w:left w:val="nil"/>
              <w:bottom w:val="single" w:sz="4" w:space="0" w:color="auto"/>
              <w:right w:val="single" w:sz="4" w:space="0" w:color="auto"/>
            </w:tcBorders>
            <w:shd w:val="clear" w:color="auto" w:fill="auto"/>
            <w:vAlign w:val="center"/>
            <w:hideMark/>
          </w:tcPr>
          <w:p w14:paraId="4A6C338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台北市內湖區民權東路六段</w:t>
            </w:r>
            <w:r w:rsidRPr="00F00205">
              <w:rPr>
                <w:rFonts w:ascii="標楷體" w:eastAsia="標楷體" w:hAnsi="標楷體" w:cs="新細明體"/>
                <w:kern w:val="0"/>
              </w:rPr>
              <w:t>160號6樓之3</w:t>
            </w:r>
          </w:p>
        </w:tc>
        <w:tc>
          <w:tcPr>
            <w:tcW w:w="1919" w:type="dxa"/>
            <w:tcBorders>
              <w:top w:val="nil"/>
              <w:left w:val="nil"/>
              <w:bottom w:val="single" w:sz="4" w:space="0" w:color="auto"/>
              <w:right w:val="single" w:sz="4" w:space="0" w:color="auto"/>
            </w:tcBorders>
            <w:shd w:val="clear" w:color="auto" w:fill="auto"/>
            <w:vAlign w:val="center"/>
            <w:hideMark/>
          </w:tcPr>
          <w:p w14:paraId="3401868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02-27923958</w:t>
            </w:r>
          </w:p>
        </w:tc>
        <w:tc>
          <w:tcPr>
            <w:tcW w:w="986" w:type="dxa"/>
            <w:tcBorders>
              <w:top w:val="nil"/>
              <w:left w:val="nil"/>
              <w:bottom w:val="single" w:sz="4" w:space="0" w:color="auto"/>
              <w:right w:val="single" w:sz="4" w:space="0" w:color="auto"/>
            </w:tcBorders>
            <w:shd w:val="clear" w:color="auto" w:fill="auto"/>
            <w:vAlign w:val="center"/>
            <w:hideMark/>
          </w:tcPr>
          <w:p w14:paraId="3992C3A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29064158</w:t>
            </w:r>
          </w:p>
        </w:tc>
        <w:tc>
          <w:tcPr>
            <w:tcW w:w="892" w:type="dxa"/>
            <w:tcBorders>
              <w:top w:val="nil"/>
              <w:left w:val="nil"/>
              <w:bottom w:val="single" w:sz="4" w:space="0" w:color="auto"/>
              <w:right w:val="single" w:sz="4" w:space="0" w:color="auto"/>
            </w:tcBorders>
            <w:shd w:val="clear" w:color="auto" w:fill="auto"/>
            <w:vAlign w:val="center"/>
            <w:hideMark/>
          </w:tcPr>
          <w:p w14:paraId="4E67E87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李有田</w:t>
            </w:r>
          </w:p>
        </w:tc>
        <w:tc>
          <w:tcPr>
            <w:tcW w:w="990" w:type="dxa"/>
            <w:tcBorders>
              <w:top w:val="nil"/>
              <w:left w:val="nil"/>
              <w:bottom w:val="single" w:sz="4" w:space="0" w:color="auto"/>
              <w:right w:val="single" w:sz="4" w:space="0" w:color="auto"/>
            </w:tcBorders>
            <w:shd w:val="clear" w:color="auto" w:fill="auto"/>
            <w:vAlign w:val="center"/>
            <w:hideMark/>
          </w:tcPr>
          <w:p w14:paraId="034E8D3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李有田</w:t>
            </w:r>
          </w:p>
        </w:tc>
        <w:tc>
          <w:tcPr>
            <w:tcW w:w="453" w:type="dxa"/>
            <w:tcBorders>
              <w:top w:val="nil"/>
              <w:left w:val="nil"/>
              <w:bottom w:val="single" w:sz="4" w:space="0" w:color="auto"/>
              <w:right w:val="single" w:sz="4" w:space="0" w:color="auto"/>
            </w:tcBorders>
            <w:shd w:val="clear" w:color="auto" w:fill="auto"/>
            <w:vAlign w:val="center"/>
            <w:hideMark/>
          </w:tcPr>
          <w:p w14:paraId="778CBC0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3E3606DA"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CF30C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110</w:t>
            </w:r>
          </w:p>
        </w:tc>
        <w:tc>
          <w:tcPr>
            <w:tcW w:w="1528" w:type="dxa"/>
            <w:tcBorders>
              <w:top w:val="nil"/>
              <w:left w:val="nil"/>
              <w:bottom w:val="single" w:sz="4" w:space="0" w:color="auto"/>
              <w:right w:val="single" w:sz="4" w:space="0" w:color="auto"/>
            </w:tcBorders>
            <w:shd w:val="clear" w:color="auto" w:fill="auto"/>
            <w:vAlign w:val="center"/>
            <w:hideMark/>
          </w:tcPr>
          <w:p w14:paraId="332BAA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龍舍園藝造景資材行</w:t>
            </w:r>
          </w:p>
        </w:tc>
        <w:tc>
          <w:tcPr>
            <w:tcW w:w="1843" w:type="dxa"/>
            <w:tcBorders>
              <w:top w:val="nil"/>
              <w:left w:val="nil"/>
              <w:bottom w:val="single" w:sz="4" w:space="0" w:color="auto"/>
              <w:right w:val="single" w:sz="4" w:space="0" w:color="auto"/>
            </w:tcBorders>
            <w:shd w:val="clear" w:color="auto" w:fill="auto"/>
            <w:vAlign w:val="center"/>
            <w:hideMark/>
          </w:tcPr>
          <w:p w14:paraId="2D2E857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盆栽雕塑</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苗圃管理</w:t>
            </w:r>
          </w:p>
        </w:tc>
        <w:tc>
          <w:tcPr>
            <w:tcW w:w="1134" w:type="dxa"/>
            <w:tcBorders>
              <w:top w:val="nil"/>
              <w:left w:val="nil"/>
              <w:bottom w:val="single" w:sz="4" w:space="0" w:color="auto"/>
              <w:right w:val="single" w:sz="4" w:space="0" w:color="auto"/>
            </w:tcBorders>
            <w:shd w:val="clear" w:color="auto" w:fill="auto"/>
            <w:noWrap/>
            <w:vAlign w:val="center"/>
            <w:hideMark/>
          </w:tcPr>
          <w:p w14:paraId="6CC396A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B10412002</w:t>
            </w:r>
          </w:p>
        </w:tc>
        <w:tc>
          <w:tcPr>
            <w:tcW w:w="1275" w:type="dxa"/>
            <w:tcBorders>
              <w:top w:val="nil"/>
              <w:left w:val="nil"/>
              <w:bottom w:val="single" w:sz="4" w:space="0" w:color="auto"/>
              <w:right w:val="single" w:sz="4" w:space="0" w:color="auto"/>
            </w:tcBorders>
            <w:shd w:val="clear" w:color="auto" w:fill="auto"/>
            <w:vAlign w:val="center"/>
            <w:hideMark/>
          </w:tcPr>
          <w:p w14:paraId="2678404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劉彥伯</w:t>
            </w:r>
          </w:p>
        </w:tc>
        <w:tc>
          <w:tcPr>
            <w:tcW w:w="851" w:type="dxa"/>
            <w:tcBorders>
              <w:top w:val="nil"/>
              <w:left w:val="nil"/>
              <w:bottom w:val="single" w:sz="4" w:space="0" w:color="auto"/>
              <w:right w:val="single" w:sz="4" w:space="0" w:color="auto"/>
            </w:tcBorders>
            <w:shd w:val="clear" w:color="auto" w:fill="auto"/>
            <w:vAlign w:val="center"/>
            <w:hideMark/>
          </w:tcPr>
          <w:p w14:paraId="6E464D3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1A0E038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屏東縣內埔鄉龍泉村金陵路</w:t>
            </w:r>
            <w:r w:rsidRPr="00F00205">
              <w:rPr>
                <w:rFonts w:ascii="標楷體" w:eastAsia="標楷體" w:hAnsi="標楷體" w:cs="新細明體"/>
                <w:kern w:val="0"/>
              </w:rPr>
              <w:t>242號</w:t>
            </w:r>
          </w:p>
        </w:tc>
        <w:tc>
          <w:tcPr>
            <w:tcW w:w="1919" w:type="dxa"/>
            <w:tcBorders>
              <w:top w:val="nil"/>
              <w:left w:val="nil"/>
              <w:bottom w:val="single" w:sz="4" w:space="0" w:color="auto"/>
              <w:right w:val="single" w:sz="4" w:space="0" w:color="auto"/>
            </w:tcBorders>
            <w:shd w:val="clear" w:color="auto" w:fill="auto"/>
            <w:vAlign w:val="center"/>
            <w:hideMark/>
          </w:tcPr>
          <w:p w14:paraId="26A9973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(08)-7704315 / 0937-478539</w:t>
            </w:r>
          </w:p>
        </w:tc>
        <w:tc>
          <w:tcPr>
            <w:tcW w:w="986" w:type="dxa"/>
            <w:tcBorders>
              <w:top w:val="nil"/>
              <w:left w:val="nil"/>
              <w:bottom w:val="single" w:sz="4" w:space="0" w:color="auto"/>
              <w:right w:val="single" w:sz="4" w:space="0" w:color="auto"/>
            </w:tcBorders>
            <w:shd w:val="clear" w:color="auto" w:fill="auto"/>
            <w:vAlign w:val="center"/>
            <w:hideMark/>
          </w:tcPr>
          <w:p w14:paraId="531B4F5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37614959</w:t>
            </w:r>
          </w:p>
        </w:tc>
        <w:tc>
          <w:tcPr>
            <w:tcW w:w="892" w:type="dxa"/>
            <w:tcBorders>
              <w:top w:val="nil"/>
              <w:left w:val="nil"/>
              <w:bottom w:val="single" w:sz="4" w:space="0" w:color="auto"/>
              <w:right w:val="single" w:sz="4" w:space="0" w:color="auto"/>
            </w:tcBorders>
            <w:shd w:val="clear" w:color="auto" w:fill="auto"/>
            <w:vAlign w:val="center"/>
            <w:hideMark/>
          </w:tcPr>
          <w:p w14:paraId="59C0343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楊永昌</w:t>
            </w:r>
          </w:p>
        </w:tc>
        <w:tc>
          <w:tcPr>
            <w:tcW w:w="990" w:type="dxa"/>
            <w:tcBorders>
              <w:top w:val="nil"/>
              <w:left w:val="nil"/>
              <w:bottom w:val="single" w:sz="4" w:space="0" w:color="auto"/>
              <w:right w:val="single" w:sz="4" w:space="0" w:color="auto"/>
            </w:tcBorders>
            <w:shd w:val="clear" w:color="auto" w:fill="auto"/>
            <w:vAlign w:val="center"/>
            <w:hideMark/>
          </w:tcPr>
          <w:p w14:paraId="3DA114B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楊永昌</w:t>
            </w:r>
          </w:p>
        </w:tc>
        <w:tc>
          <w:tcPr>
            <w:tcW w:w="453" w:type="dxa"/>
            <w:tcBorders>
              <w:top w:val="nil"/>
              <w:left w:val="nil"/>
              <w:bottom w:val="single" w:sz="4" w:space="0" w:color="auto"/>
              <w:right w:val="single" w:sz="4" w:space="0" w:color="auto"/>
            </w:tcBorders>
            <w:shd w:val="clear" w:color="auto" w:fill="auto"/>
            <w:vAlign w:val="center"/>
            <w:hideMark/>
          </w:tcPr>
          <w:p w14:paraId="67A4F41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589C5768"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9B1BEE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111</w:t>
            </w:r>
          </w:p>
        </w:tc>
        <w:tc>
          <w:tcPr>
            <w:tcW w:w="1528" w:type="dxa"/>
            <w:tcBorders>
              <w:top w:val="nil"/>
              <w:left w:val="nil"/>
              <w:bottom w:val="single" w:sz="4" w:space="0" w:color="auto"/>
              <w:right w:val="single" w:sz="4" w:space="0" w:color="auto"/>
            </w:tcBorders>
            <w:shd w:val="clear" w:color="auto" w:fill="auto"/>
            <w:vAlign w:val="center"/>
            <w:hideMark/>
          </w:tcPr>
          <w:p w14:paraId="72F45D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龍舍園藝造景資材行</w:t>
            </w:r>
          </w:p>
        </w:tc>
        <w:tc>
          <w:tcPr>
            <w:tcW w:w="1843" w:type="dxa"/>
            <w:tcBorders>
              <w:top w:val="nil"/>
              <w:left w:val="nil"/>
              <w:bottom w:val="single" w:sz="4" w:space="0" w:color="auto"/>
              <w:right w:val="single" w:sz="4" w:space="0" w:color="auto"/>
            </w:tcBorders>
            <w:shd w:val="clear" w:color="auto" w:fill="auto"/>
            <w:vAlign w:val="center"/>
            <w:hideMark/>
          </w:tcPr>
          <w:p w14:paraId="23B41EA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盆栽雕塑</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苗圃管理</w:t>
            </w:r>
          </w:p>
        </w:tc>
        <w:tc>
          <w:tcPr>
            <w:tcW w:w="1134" w:type="dxa"/>
            <w:tcBorders>
              <w:top w:val="nil"/>
              <w:left w:val="nil"/>
              <w:bottom w:val="single" w:sz="4" w:space="0" w:color="auto"/>
              <w:right w:val="single" w:sz="4" w:space="0" w:color="auto"/>
            </w:tcBorders>
            <w:shd w:val="clear" w:color="auto" w:fill="auto"/>
            <w:noWrap/>
            <w:vAlign w:val="center"/>
            <w:hideMark/>
          </w:tcPr>
          <w:p w14:paraId="500942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B10412027</w:t>
            </w:r>
          </w:p>
        </w:tc>
        <w:tc>
          <w:tcPr>
            <w:tcW w:w="1275" w:type="dxa"/>
            <w:tcBorders>
              <w:top w:val="nil"/>
              <w:left w:val="nil"/>
              <w:bottom w:val="single" w:sz="4" w:space="0" w:color="auto"/>
              <w:right w:val="single" w:sz="4" w:space="0" w:color="auto"/>
            </w:tcBorders>
            <w:shd w:val="clear" w:color="auto" w:fill="auto"/>
            <w:vAlign w:val="center"/>
            <w:hideMark/>
          </w:tcPr>
          <w:p w14:paraId="0E57E43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李正鴻</w:t>
            </w:r>
          </w:p>
        </w:tc>
        <w:tc>
          <w:tcPr>
            <w:tcW w:w="851" w:type="dxa"/>
            <w:tcBorders>
              <w:top w:val="nil"/>
              <w:left w:val="nil"/>
              <w:bottom w:val="single" w:sz="4" w:space="0" w:color="auto"/>
              <w:right w:val="single" w:sz="4" w:space="0" w:color="auto"/>
            </w:tcBorders>
            <w:shd w:val="clear" w:color="auto" w:fill="auto"/>
            <w:vAlign w:val="center"/>
            <w:hideMark/>
          </w:tcPr>
          <w:p w14:paraId="5CDB057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596CBC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屏東縣內埔鄉龍泉村金陵路</w:t>
            </w:r>
            <w:r w:rsidRPr="00F00205">
              <w:rPr>
                <w:rFonts w:ascii="標楷體" w:eastAsia="標楷體" w:hAnsi="標楷體" w:cs="新細明體"/>
                <w:kern w:val="0"/>
              </w:rPr>
              <w:t>242號</w:t>
            </w:r>
          </w:p>
        </w:tc>
        <w:tc>
          <w:tcPr>
            <w:tcW w:w="1919" w:type="dxa"/>
            <w:tcBorders>
              <w:top w:val="nil"/>
              <w:left w:val="nil"/>
              <w:bottom w:val="single" w:sz="4" w:space="0" w:color="auto"/>
              <w:right w:val="single" w:sz="4" w:space="0" w:color="auto"/>
            </w:tcBorders>
            <w:shd w:val="clear" w:color="auto" w:fill="auto"/>
            <w:vAlign w:val="center"/>
            <w:hideMark/>
          </w:tcPr>
          <w:p w14:paraId="3B9135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(08)-7704315 / 0937-478539</w:t>
            </w:r>
          </w:p>
        </w:tc>
        <w:tc>
          <w:tcPr>
            <w:tcW w:w="986" w:type="dxa"/>
            <w:tcBorders>
              <w:top w:val="nil"/>
              <w:left w:val="nil"/>
              <w:bottom w:val="single" w:sz="4" w:space="0" w:color="auto"/>
              <w:right w:val="single" w:sz="4" w:space="0" w:color="auto"/>
            </w:tcBorders>
            <w:shd w:val="clear" w:color="auto" w:fill="auto"/>
            <w:vAlign w:val="center"/>
            <w:hideMark/>
          </w:tcPr>
          <w:p w14:paraId="4CB90C0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37614959</w:t>
            </w:r>
          </w:p>
        </w:tc>
        <w:tc>
          <w:tcPr>
            <w:tcW w:w="892" w:type="dxa"/>
            <w:tcBorders>
              <w:top w:val="nil"/>
              <w:left w:val="nil"/>
              <w:bottom w:val="single" w:sz="4" w:space="0" w:color="auto"/>
              <w:right w:val="single" w:sz="4" w:space="0" w:color="auto"/>
            </w:tcBorders>
            <w:shd w:val="clear" w:color="auto" w:fill="auto"/>
            <w:vAlign w:val="center"/>
            <w:hideMark/>
          </w:tcPr>
          <w:p w14:paraId="72100B5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楊永昌</w:t>
            </w:r>
          </w:p>
        </w:tc>
        <w:tc>
          <w:tcPr>
            <w:tcW w:w="990" w:type="dxa"/>
            <w:tcBorders>
              <w:top w:val="nil"/>
              <w:left w:val="nil"/>
              <w:bottom w:val="single" w:sz="4" w:space="0" w:color="auto"/>
              <w:right w:val="single" w:sz="4" w:space="0" w:color="auto"/>
            </w:tcBorders>
            <w:shd w:val="clear" w:color="auto" w:fill="auto"/>
            <w:vAlign w:val="center"/>
            <w:hideMark/>
          </w:tcPr>
          <w:p w14:paraId="6C8FE06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楊永昌</w:t>
            </w:r>
          </w:p>
        </w:tc>
        <w:tc>
          <w:tcPr>
            <w:tcW w:w="453" w:type="dxa"/>
            <w:tcBorders>
              <w:top w:val="nil"/>
              <w:left w:val="nil"/>
              <w:bottom w:val="single" w:sz="4" w:space="0" w:color="auto"/>
              <w:right w:val="single" w:sz="4" w:space="0" w:color="auto"/>
            </w:tcBorders>
            <w:shd w:val="clear" w:color="auto" w:fill="auto"/>
            <w:vAlign w:val="center"/>
            <w:hideMark/>
          </w:tcPr>
          <w:p w14:paraId="66A1649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0E36CE3F"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0D2223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112</w:t>
            </w:r>
          </w:p>
        </w:tc>
        <w:tc>
          <w:tcPr>
            <w:tcW w:w="1528" w:type="dxa"/>
            <w:tcBorders>
              <w:top w:val="nil"/>
              <w:left w:val="nil"/>
              <w:bottom w:val="single" w:sz="4" w:space="0" w:color="auto"/>
              <w:right w:val="single" w:sz="4" w:space="0" w:color="auto"/>
            </w:tcBorders>
            <w:shd w:val="clear" w:color="auto" w:fill="auto"/>
            <w:vAlign w:val="center"/>
            <w:hideMark/>
          </w:tcPr>
          <w:p w14:paraId="1877BEB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龍舍園藝造景資材行</w:t>
            </w:r>
          </w:p>
        </w:tc>
        <w:tc>
          <w:tcPr>
            <w:tcW w:w="1843" w:type="dxa"/>
            <w:tcBorders>
              <w:top w:val="nil"/>
              <w:left w:val="nil"/>
              <w:bottom w:val="single" w:sz="4" w:space="0" w:color="auto"/>
              <w:right w:val="single" w:sz="4" w:space="0" w:color="auto"/>
            </w:tcBorders>
            <w:shd w:val="clear" w:color="auto" w:fill="auto"/>
            <w:vAlign w:val="center"/>
            <w:hideMark/>
          </w:tcPr>
          <w:p w14:paraId="44DB924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盆栽雕塑</w:t>
            </w:r>
            <w:r w:rsidRPr="00F00205">
              <w:rPr>
                <w:rFonts w:ascii="標楷體" w:eastAsia="標楷體" w:hAnsi="標楷體" w:cs="新細明體"/>
                <w:kern w:val="0"/>
              </w:rPr>
              <w:t xml:space="preserve"> </w:t>
            </w:r>
            <w:r w:rsidRPr="00F00205">
              <w:rPr>
                <w:rFonts w:ascii="標楷體" w:eastAsia="標楷體" w:hAnsi="標楷體" w:cs="新細明體" w:hint="eastAsia"/>
                <w:kern w:val="0"/>
              </w:rPr>
              <w:t>苗圃管理</w:t>
            </w:r>
          </w:p>
        </w:tc>
        <w:tc>
          <w:tcPr>
            <w:tcW w:w="1134" w:type="dxa"/>
            <w:tcBorders>
              <w:top w:val="nil"/>
              <w:left w:val="nil"/>
              <w:bottom w:val="single" w:sz="4" w:space="0" w:color="auto"/>
              <w:right w:val="single" w:sz="4" w:space="0" w:color="auto"/>
            </w:tcBorders>
            <w:shd w:val="clear" w:color="auto" w:fill="auto"/>
            <w:noWrap/>
            <w:vAlign w:val="center"/>
            <w:hideMark/>
          </w:tcPr>
          <w:p w14:paraId="3687641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B10412062</w:t>
            </w:r>
          </w:p>
        </w:tc>
        <w:tc>
          <w:tcPr>
            <w:tcW w:w="1275" w:type="dxa"/>
            <w:tcBorders>
              <w:top w:val="nil"/>
              <w:left w:val="nil"/>
              <w:bottom w:val="single" w:sz="4" w:space="0" w:color="auto"/>
              <w:right w:val="single" w:sz="4" w:space="0" w:color="auto"/>
            </w:tcBorders>
            <w:shd w:val="clear" w:color="auto" w:fill="auto"/>
            <w:vAlign w:val="center"/>
            <w:hideMark/>
          </w:tcPr>
          <w:p w14:paraId="031730E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 xml:space="preserve"> 蘇慶展</w:t>
            </w:r>
          </w:p>
        </w:tc>
        <w:tc>
          <w:tcPr>
            <w:tcW w:w="851" w:type="dxa"/>
            <w:tcBorders>
              <w:top w:val="nil"/>
              <w:left w:val="nil"/>
              <w:bottom w:val="single" w:sz="4" w:space="0" w:color="auto"/>
              <w:right w:val="single" w:sz="4" w:space="0" w:color="auto"/>
            </w:tcBorders>
            <w:shd w:val="clear" w:color="auto" w:fill="auto"/>
            <w:vAlign w:val="center"/>
            <w:hideMark/>
          </w:tcPr>
          <w:p w14:paraId="2BBCCFE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912</w:t>
            </w:r>
          </w:p>
        </w:tc>
        <w:tc>
          <w:tcPr>
            <w:tcW w:w="2268" w:type="dxa"/>
            <w:tcBorders>
              <w:top w:val="nil"/>
              <w:left w:val="nil"/>
              <w:bottom w:val="single" w:sz="4" w:space="0" w:color="auto"/>
              <w:right w:val="single" w:sz="4" w:space="0" w:color="auto"/>
            </w:tcBorders>
            <w:shd w:val="clear" w:color="auto" w:fill="auto"/>
            <w:vAlign w:val="center"/>
            <w:hideMark/>
          </w:tcPr>
          <w:p w14:paraId="057FFE8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屏東縣內埔鄉龍泉村金陵路</w:t>
            </w:r>
            <w:r w:rsidRPr="00F00205">
              <w:rPr>
                <w:rFonts w:ascii="標楷體" w:eastAsia="標楷體" w:hAnsi="標楷體" w:cs="新細明體"/>
                <w:kern w:val="0"/>
              </w:rPr>
              <w:t>242號</w:t>
            </w:r>
          </w:p>
        </w:tc>
        <w:tc>
          <w:tcPr>
            <w:tcW w:w="1919" w:type="dxa"/>
            <w:tcBorders>
              <w:top w:val="nil"/>
              <w:left w:val="nil"/>
              <w:bottom w:val="single" w:sz="4" w:space="0" w:color="auto"/>
              <w:right w:val="single" w:sz="4" w:space="0" w:color="auto"/>
            </w:tcBorders>
            <w:shd w:val="clear" w:color="auto" w:fill="auto"/>
            <w:vAlign w:val="center"/>
            <w:hideMark/>
          </w:tcPr>
          <w:p w14:paraId="1A53467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(08)-7704315 / 0937-478539</w:t>
            </w:r>
          </w:p>
        </w:tc>
        <w:tc>
          <w:tcPr>
            <w:tcW w:w="986" w:type="dxa"/>
            <w:tcBorders>
              <w:top w:val="nil"/>
              <w:left w:val="nil"/>
              <w:bottom w:val="single" w:sz="4" w:space="0" w:color="auto"/>
              <w:right w:val="single" w:sz="4" w:space="0" w:color="auto"/>
            </w:tcBorders>
            <w:shd w:val="clear" w:color="auto" w:fill="auto"/>
            <w:vAlign w:val="center"/>
            <w:hideMark/>
          </w:tcPr>
          <w:p w14:paraId="07C35ED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37614959</w:t>
            </w:r>
          </w:p>
        </w:tc>
        <w:tc>
          <w:tcPr>
            <w:tcW w:w="892" w:type="dxa"/>
            <w:tcBorders>
              <w:top w:val="nil"/>
              <w:left w:val="nil"/>
              <w:bottom w:val="single" w:sz="4" w:space="0" w:color="auto"/>
              <w:right w:val="single" w:sz="4" w:space="0" w:color="auto"/>
            </w:tcBorders>
            <w:shd w:val="clear" w:color="auto" w:fill="auto"/>
            <w:vAlign w:val="center"/>
            <w:hideMark/>
          </w:tcPr>
          <w:p w14:paraId="6D1ADBA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楊永昌</w:t>
            </w:r>
          </w:p>
        </w:tc>
        <w:tc>
          <w:tcPr>
            <w:tcW w:w="990" w:type="dxa"/>
            <w:tcBorders>
              <w:top w:val="nil"/>
              <w:left w:val="nil"/>
              <w:bottom w:val="single" w:sz="4" w:space="0" w:color="auto"/>
              <w:right w:val="single" w:sz="4" w:space="0" w:color="auto"/>
            </w:tcBorders>
            <w:shd w:val="clear" w:color="auto" w:fill="auto"/>
            <w:vAlign w:val="center"/>
            <w:hideMark/>
          </w:tcPr>
          <w:p w14:paraId="3A69D60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楊永昌</w:t>
            </w:r>
          </w:p>
        </w:tc>
        <w:tc>
          <w:tcPr>
            <w:tcW w:w="453" w:type="dxa"/>
            <w:tcBorders>
              <w:top w:val="nil"/>
              <w:left w:val="nil"/>
              <w:bottom w:val="single" w:sz="4" w:space="0" w:color="auto"/>
              <w:right w:val="single" w:sz="4" w:space="0" w:color="auto"/>
            </w:tcBorders>
            <w:shd w:val="clear" w:color="auto" w:fill="auto"/>
            <w:vAlign w:val="center"/>
            <w:hideMark/>
          </w:tcPr>
          <w:p w14:paraId="0943EF0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范貴珠</w:t>
            </w:r>
          </w:p>
        </w:tc>
      </w:tr>
      <w:tr w:rsidR="00ED07A6" w:rsidRPr="00675D13" w14:paraId="4E184AB0"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792F8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113</w:t>
            </w:r>
          </w:p>
        </w:tc>
        <w:tc>
          <w:tcPr>
            <w:tcW w:w="1528" w:type="dxa"/>
            <w:tcBorders>
              <w:top w:val="nil"/>
              <w:left w:val="nil"/>
              <w:bottom w:val="single" w:sz="4" w:space="0" w:color="auto"/>
              <w:right w:val="single" w:sz="4" w:space="0" w:color="auto"/>
            </w:tcBorders>
            <w:shd w:val="clear" w:color="auto" w:fill="auto"/>
            <w:vAlign w:val="center"/>
            <w:hideMark/>
          </w:tcPr>
          <w:p w14:paraId="0C50D6D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聯發生物科技股份有限公司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144E07B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微生物菌劑保存、製備發酵與流程</w:t>
            </w:r>
          </w:p>
        </w:tc>
        <w:tc>
          <w:tcPr>
            <w:tcW w:w="1134" w:type="dxa"/>
            <w:tcBorders>
              <w:top w:val="nil"/>
              <w:left w:val="nil"/>
              <w:bottom w:val="single" w:sz="4" w:space="0" w:color="auto"/>
              <w:right w:val="single" w:sz="4" w:space="0" w:color="auto"/>
            </w:tcBorders>
            <w:shd w:val="clear" w:color="auto" w:fill="auto"/>
            <w:noWrap/>
            <w:vAlign w:val="center"/>
            <w:hideMark/>
          </w:tcPr>
          <w:p w14:paraId="108BA22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B10412035</w:t>
            </w:r>
          </w:p>
        </w:tc>
        <w:tc>
          <w:tcPr>
            <w:tcW w:w="1275" w:type="dxa"/>
            <w:tcBorders>
              <w:top w:val="nil"/>
              <w:left w:val="nil"/>
              <w:bottom w:val="single" w:sz="4" w:space="0" w:color="auto"/>
              <w:right w:val="single" w:sz="4" w:space="0" w:color="auto"/>
            </w:tcBorders>
            <w:shd w:val="clear" w:color="auto" w:fill="auto"/>
            <w:vAlign w:val="center"/>
            <w:hideMark/>
          </w:tcPr>
          <w:p w14:paraId="57D8400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姜家豪</w:t>
            </w:r>
          </w:p>
        </w:tc>
        <w:tc>
          <w:tcPr>
            <w:tcW w:w="851" w:type="dxa"/>
            <w:tcBorders>
              <w:top w:val="nil"/>
              <w:left w:val="nil"/>
              <w:bottom w:val="single" w:sz="4" w:space="0" w:color="auto"/>
              <w:right w:val="single" w:sz="4" w:space="0" w:color="auto"/>
            </w:tcBorders>
            <w:shd w:val="clear" w:color="auto" w:fill="auto"/>
            <w:vAlign w:val="center"/>
            <w:hideMark/>
          </w:tcPr>
          <w:p w14:paraId="1E1D3D8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908</w:t>
            </w:r>
          </w:p>
        </w:tc>
        <w:tc>
          <w:tcPr>
            <w:tcW w:w="2268" w:type="dxa"/>
            <w:tcBorders>
              <w:top w:val="nil"/>
              <w:left w:val="nil"/>
              <w:bottom w:val="single" w:sz="4" w:space="0" w:color="auto"/>
              <w:right w:val="single" w:sz="4" w:space="0" w:color="auto"/>
            </w:tcBorders>
            <w:shd w:val="clear" w:color="auto" w:fill="auto"/>
            <w:vAlign w:val="center"/>
            <w:hideMark/>
          </w:tcPr>
          <w:p w14:paraId="62CE874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屏東縣長治鄉德和村農環路</w:t>
            </w:r>
            <w:r w:rsidRPr="00F00205">
              <w:rPr>
                <w:rFonts w:ascii="標楷體" w:eastAsia="標楷體" w:hAnsi="標楷體" w:cs="新細明體"/>
                <w:kern w:val="0"/>
              </w:rPr>
              <w:t>9號</w:t>
            </w:r>
          </w:p>
        </w:tc>
        <w:tc>
          <w:tcPr>
            <w:tcW w:w="1919" w:type="dxa"/>
            <w:tcBorders>
              <w:top w:val="nil"/>
              <w:left w:val="nil"/>
              <w:bottom w:val="single" w:sz="4" w:space="0" w:color="auto"/>
              <w:right w:val="single" w:sz="4" w:space="0" w:color="auto"/>
            </w:tcBorders>
            <w:shd w:val="clear" w:color="auto" w:fill="auto"/>
            <w:vAlign w:val="center"/>
            <w:hideMark/>
          </w:tcPr>
          <w:p w14:paraId="2829DA0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08-7627111</w:t>
            </w:r>
          </w:p>
        </w:tc>
        <w:tc>
          <w:tcPr>
            <w:tcW w:w="986" w:type="dxa"/>
            <w:tcBorders>
              <w:top w:val="nil"/>
              <w:left w:val="nil"/>
              <w:bottom w:val="single" w:sz="4" w:space="0" w:color="auto"/>
              <w:right w:val="single" w:sz="4" w:space="0" w:color="auto"/>
            </w:tcBorders>
            <w:shd w:val="clear" w:color="auto" w:fill="auto"/>
            <w:vAlign w:val="center"/>
            <w:hideMark/>
          </w:tcPr>
          <w:p w14:paraId="689E5A2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13077754</w:t>
            </w:r>
          </w:p>
        </w:tc>
        <w:tc>
          <w:tcPr>
            <w:tcW w:w="892" w:type="dxa"/>
            <w:tcBorders>
              <w:top w:val="nil"/>
              <w:left w:val="nil"/>
              <w:bottom w:val="single" w:sz="4" w:space="0" w:color="auto"/>
              <w:right w:val="single" w:sz="4" w:space="0" w:color="auto"/>
            </w:tcBorders>
            <w:shd w:val="clear" w:color="auto" w:fill="auto"/>
            <w:vAlign w:val="center"/>
            <w:hideMark/>
          </w:tcPr>
          <w:p w14:paraId="1DF607B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劉健誼</w:t>
            </w:r>
          </w:p>
        </w:tc>
        <w:tc>
          <w:tcPr>
            <w:tcW w:w="990" w:type="dxa"/>
            <w:tcBorders>
              <w:top w:val="nil"/>
              <w:left w:val="nil"/>
              <w:bottom w:val="single" w:sz="4" w:space="0" w:color="auto"/>
              <w:right w:val="single" w:sz="4" w:space="0" w:color="auto"/>
            </w:tcBorders>
            <w:shd w:val="clear" w:color="auto" w:fill="auto"/>
            <w:vAlign w:val="center"/>
            <w:hideMark/>
          </w:tcPr>
          <w:p w14:paraId="029337D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簡小姐曾小姐</w:t>
            </w:r>
          </w:p>
        </w:tc>
        <w:tc>
          <w:tcPr>
            <w:tcW w:w="453" w:type="dxa"/>
            <w:tcBorders>
              <w:top w:val="nil"/>
              <w:left w:val="nil"/>
              <w:bottom w:val="single" w:sz="4" w:space="0" w:color="auto"/>
              <w:right w:val="single" w:sz="4" w:space="0" w:color="auto"/>
            </w:tcBorders>
            <w:shd w:val="clear" w:color="auto" w:fill="auto"/>
            <w:vAlign w:val="center"/>
            <w:hideMark/>
          </w:tcPr>
          <w:p w14:paraId="64D1578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吳羽婷</w:t>
            </w:r>
          </w:p>
        </w:tc>
      </w:tr>
      <w:tr w:rsidR="00ED07A6" w:rsidRPr="00675D13" w14:paraId="71D9B57E"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4F60E9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114</w:t>
            </w:r>
          </w:p>
        </w:tc>
        <w:tc>
          <w:tcPr>
            <w:tcW w:w="1528" w:type="dxa"/>
            <w:tcBorders>
              <w:top w:val="nil"/>
              <w:left w:val="nil"/>
              <w:bottom w:val="single" w:sz="4" w:space="0" w:color="auto"/>
              <w:right w:val="single" w:sz="4" w:space="0" w:color="auto"/>
            </w:tcBorders>
            <w:shd w:val="clear" w:color="auto" w:fill="auto"/>
            <w:vAlign w:val="center"/>
            <w:hideMark/>
          </w:tcPr>
          <w:p w14:paraId="3E9A89B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聯發生物科技股份有限公司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49A27A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微生物菌劑保存、製備發酵與流程</w:t>
            </w:r>
          </w:p>
        </w:tc>
        <w:tc>
          <w:tcPr>
            <w:tcW w:w="1134" w:type="dxa"/>
            <w:tcBorders>
              <w:top w:val="nil"/>
              <w:left w:val="nil"/>
              <w:bottom w:val="single" w:sz="4" w:space="0" w:color="auto"/>
              <w:right w:val="single" w:sz="4" w:space="0" w:color="auto"/>
            </w:tcBorders>
            <w:shd w:val="clear" w:color="auto" w:fill="auto"/>
            <w:noWrap/>
            <w:vAlign w:val="center"/>
            <w:hideMark/>
          </w:tcPr>
          <w:p w14:paraId="793D1A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B10512010</w:t>
            </w:r>
          </w:p>
        </w:tc>
        <w:tc>
          <w:tcPr>
            <w:tcW w:w="1275" w:type="dxa"/>
            <w:tcBorders>
              <w:top w:val="nil"/>
              <w:left w:val="nil"/>
              <w:bottom w:val="single" w:sz="4" w:space="0" w:color="auto"/>
              <w:right w:val="single" w:sz="4" w:space="0" w:color="auto"/>
            </w:tcBorders>
            <w:shd w:val="clear" w:color="auto" w:fill="auto"/>
            <w:vAlign w:val="center"/>
            <w:hideMark/>
          </w:tcPr>
          <w:p w14:paraId="3839FC3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褚翔耕</w:t>
            </w:r>
            <w:r w:rsidRPr="00F00205">
              <w:rPr>
                <w:rFonts w:ascii="標楷體" w:eastAsia="標楷體" w:hAnsi="標楷體" w:cs="新細明體"/>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38DD0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908</w:t>
            </w:r>
          </w:p>
        </w:tc>
        <w:tc>
          <w:tcPr>
            <w:tcW w:w="2268" w:type="dxa"/>
            <w:tcBorders>
              <w:top w:val="nil"/>
              <w:left w:val="nil"/>
              <w:bottom w:val="single" w:sz="4" w:space="0" w:color="auto"/>
              <w:right w:val="single" w:sz="4" w:space="0" w:color="auto"/>
            </w:tcBorders>
            <w:shd w:val="clear" w:color="auto" w:fill="auto"/>
            <w:vAlign w:val="center"/>
            <w:hideMark/>
          </w:tcPr>
          <w:p w14:paraId="128F335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屏東縣長治鄉德和村農環路</w:t>
            </w:r>
            <w:r w:rsidRPr="00F00205">
              <w:rPr>
                <w:rFonts w:ascii="標楷體" w:eastAsia="標楷體" w:hAnsi="標楷體" w:cs="新細明體"/>
                <w:kern w:val="0"/>
              </w:rPr>
              <w:t>9號</w:t>
            </w:r>
          </w:p>
        </w:tc>
        <w:tc>
          <w:tcPr>
            <w:tcW w:w="1919" w:type="dxa"/>
            <w:tcBorders>
              <w:top w:val="nil"/>
              <w:left w:val="nil"/>
              <w:bottom w:val="single" w:sz="4" w:space="0" w:color="auto"/>
              <w:right w:val="single" w:sz="4" w:space="0" w:color="auto"/>
            </w:tcBorders>
            <w:shd w:val="clear" w:color="auto" w:fill="auto"/>
            <w:vAlign w:val="center"/>
            <w:hideMark/>
          </w:tcPr>
          <w:p w14:paraId="1AB2652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08-7627111</w:t>
            </w:r>
          </w:p>
        </w:tc>
        <w:tc>
          <w:tcPr>
            <w:tcW w:w="986" w:type="dxa"/>
            <w:tcBorders>
              <w:top w:val="nil"/>
              <w:left w:val="nil"/>
              <w:bottom w:val="single" w:sz="4" w:space="0" w:color="auto"/>
              <w:right w:val="single" w:sz="4" w:space="0" w:color="auto"/>
            </w:tcBorders>
            <w:shd w:val="clear" w:color="auto" w:fill="auto"/>
            <w:vAlign w:val="center"/>
            <w:hideMark/>
          </w:tcPr>
          <w:p w14:paraId="48DF78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13077754</w:t>
            </w:r>
          </w:p>
        </w:tc>
        <w:tc>
          <w:tcPr>
            <w:tcW w:w="892" w:type="dxa"/>
            <w:tcBorders>
              <w:top w:val="nil"/>
              <w:left w:val="nil"/>
              <w:bottom w:val="single" w:sz="4" w:space="0" w:color="auto"/>
              <w:right w:val="single" w:sz="4" w:space="0" w:color="auto"/>
            </w:tcBorders>
            <w:shd w:val="clear" w:color="auto" w:fill="auto"/>
            <w:vAlign w:val="center"/>
            <w:hideMark/>
          </w:tcPr>
          <w:p w14:paraId="4019508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劉健誼</w:t>
            </w:r>
          </w:p>
        </w:tc>
        <w:tc>
          <w:tcPr>
            <w:tcW w:w="990" w:type="dxa"/>
            <w:tcBorders>
              <w:top w:val="nil"/>
              <w:left w:val="nil"/>
              <w:bottom w:val="single" w:sz="4" w:space="0" w:color="auto"/>
              <w:right w:val="single" w:sz="4" w:space="0" w:color="auto"/>
            </w:tcBorders>
            <w:shd w:val="clear" w:color="auto" w:fill="auto"/>
            <w:vAlign w:val="center"/>
            <w:hideMark/>
          </w:tcPr>
          <w:p w14:paraId="2633A64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簡小姐曾小姐</w:t>
            </w:r>
          </w:p>
        </w:tc>
        <w:tc>
          <w:tcPr>
            <w:tcW w:w="453" w:type="dxa"/>
            <w:tcBorders>
              <w:top w:val="nil"/>
              <w:left w:val="nil"/>
              <w:bottom w:val="single" w:sz="4" w:space="0" w:color="auto"/>
              <w:right w:val="single" w:sz="4" w:space="0" w:color="auto"/>
            </w:tcBorders>
            <w:shd w:val="clear" w:color="auto" w:fill="auto"/>
            <w:vAlign w:val="center"/>
            <w:hideMark/>
          </w:tcPr>
          <w:p w14:paraId="267F046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吳羽婷</w:t>
            </w:r>
          </w:p>
        </w:tc>
      </w:tr>
      <w:tr w:rsidR="00ED07A6" w:rsidRPr="00675D13" w14:paraId="226A0A20"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814923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115</w:t>
            </w:r>
          </w:p>
        </w:tc>
        <w:tc>
          <w:tcPr>
            <w:tcW w:w="1528" w:type="dxa"/>
            <w:tcBorders>
              <w:top w:val="nil"/>
              <w:left w:val="nil"/>
              <w:bottom w:val="single" w:sz="4" w:space="0" w:color="auto"/>
              <w:right w:val="single" w:sz="4" w:space="0" w:color="auto"/>
            </w:tcBorders>
            <w:shd w:val="clear" w:color="auto" w:fill="auto"/>
            <w:vAlign w:val="center"/>
            <w:hideMark/>
          </w:tcPr>
          <w:p w14:paraId="58393F8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薇閣中學田園教學中心</w:t>
            </w:r>
          </w:p>
        </w:tc>
        <w:tc>
          <w:tcPr>
            <w:tcW w:w="1843" w:type="dxa"/>
            <w:tcBorders>
              <w:top w:val="nil"/>
              <w:left w:val="nil"/>
              <w:bottom w:val="single" w:sz="4" w:space="0" w:color="auto"/>
              <w:right w:val="single" w:sz="4" w:space="0" w:color="auto"/>
            </w:tcBorders>
            <w:shd w:val="clear" w:color="auto" w:fill="auto"/>
            <w:vAlign w:val="center"/>
            <w:hideMark/>
          </w:tcPr>
          <w:p w14:paraId="27474D87"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自然景觀、特殊生態及地形環境種種資源，規劃課程所進行的環境教育、鄉土教育</w:t>
            </w:r>
          </w:p>
        </w:tc>
        <w:tc>
          <w:tcPr>
            <w:tcW w:w="1134" w:type="dxa"/>
            <w:tcBorders>
              <w:top w:val="nil"/>
              <w:left w:val="nil"/>
              <w:bottom w:val="single" w:sz="4" w:space="0" w:color="auto"/>
              <w:right w:val="single" w:sz="4" w:space="0" w:color="auto"/>
            </w:tcBorders>
            <w:shd w:val="clear" w:color="auto" w:fill="auto"/>
            <w:vAlign w:val="center"/>
            <w:hideMark/>
          </w:tcPr>
          <w:p w14:paraId="7575F6F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B10412045</w:t>
            </w:r>
          </w:p>
        </w:tc>
        <w:tc>
          <w:tcPr>
            <w:tcW w:w="1275" w:type="dxa"/>
            <w:tcBorders>
              <w:top w:val="nil"/>
              <w:left w:val="nil"/>
              <w:bottom w:val="single" w:sz="4" w:space="0" w:color="auto"/>
              <w:right w:val="single" w:sz="4" w:space="0" w:color="auto"/>
            </w:tcBorders>
            <w:shd w:val="clear" w:color="auto" w:fill="auto"/>
            <w:vAlign w:val="center"/>
            <w:hideMark/>
          </w:tcPr>
          <w:p w14:paraId="498FD05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汪家任</w:t>
            </w:r>
          </w:p>
        </w:tc>
        <w:tc>
          <w:tcPr>
            <w:tcW w:w="851" w:type="dxa"/>
            <w:tcBorders>
              <w:top w:val="nil"/>
              <w:left w:val="nil"/>
              <w:bottom w:val="single" w:sz="4" w:space="0" w:color="auto"/>
              <w:right w:val="single" w:sz="4" w:space="0" w:color="auto"/>
            </w:tcBorders>
            <w:shd w:val="clear" w:color="auto" w:fill="auto"/>
            <w:vAlign w:val="center"/>
            <w:hideMark/>
          </w:tcPr>
          <w:p w14:paraId="2D38BAC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11254</w:t>
            </w:r>
          </w:p>
        </w:tc>
        <w:tc>
          <w:tcPr>
            <w:tcW w:w="2268" w:type="dxa"/>
            <w:tcBorders>
              <w:top w:val="nil"/>
              <w:left w:val="nil"/>
              <w:bottom w:val="single" w:sz="4" w:space="0" w:color="auto"/>
              <w:right w:val="single" w:sz="4" w:space="0" w:color="auto"/>
            </w:tcBorders>
            <w:shd w:val="clear" w:color="auto" w:fill="auto"/>
            <w:vAlign w:val="center"/>
            <w:hideMark/>
          </w:tcPr>
          <w:p w14:paraId="746232F7"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台北市北投區竹子湖路</w:t>
            </w:r>
            <w:r w:rsidRPr="00F00205">
              <w:rPr>
                <w:rFonts w:ascii="標楷體" w:eastAsia="標楷體" w:hAnsi="標楷體" w:cs="新細明體"/>
                <w:kern w:val="0"/>
              </w:rPr>
              <w:t>63-1號</w:t>
            </w:r>
          </w:p>
        </w:tc>
        <w:tc>
          <w:tcPr>
            <w:tcW w:w="1919" w:type="dxa"/>
            <w:tcBorders>
              <w:top w:val="nil"/>
              <w:left w:val="nil"/>
              <w:bottom w:val="single" w:sz="4" w:space="0" w:color="auto"/>
              <w:right w:val="single" w:sz="4" w:space="0" w:color="auto"/>
            </w:tcBorders>
            <w:shd w:val="clear" w:color="auto" w:fill="auto"/>
            <w:vAlign w:val="center"/>
            <w:hideMark/>
          </w:tcPr>
          <w:p w14:paraId="02738A53"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02-28613824/</w:t>
            </w:r>
          </w:p>
          <w:p w14:paraId="764A234A" w14:textId="7B157D44"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0937-545810</w:t>
            </w:r>
          </w:p>
        </w:tc>
        <w:tc>
          <w:tcPr>
            <w:tcW w:w="986" w:type="dxa"/>
            <w:tcBorders>
              <w:top w:val="nil"/>
              <w:left w:val="nil"/>
              <w:bottom w:val="single" w:sz="4" w:space="0" w:color="auto"/>
              <w:right w:val="single" w:sz="4" w:space="0" w:color="auto"/>
            </w:tcBorders>
            <w:shd w:val="clear" w:color="auto" w:fill="auto"/>
            <w:vAlign w:val="center"/>
            <w:hideMark/>
          </w:tcPr>
          <w:p w14:paraId="1538CDF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26281498</w:t>
            </w:r>
          </w:p>
        </w:tc>
        <w:tc>
          <w:tcPr>
            <w:tcW w:w="892" w:type="dxa"/>
            <w:tcBorders>
              <w:top w:val="nil"/>
              <w:left w:val="nil"/>
              <w:bottom w:val="single" w:sz="4" w:space="0" w:color="auto"/>
              <w:right w:val="single" w:sz="4" w:space="0" w:color="auto"/>
            </w:tcBorders>
            <w:shd w:val="clear" w:color="auto" w:fill="auto"/>
            <w:vAlign w:val="center"/>
            <w:hideMark/>
          </w:tcPr>
          <w:p w14:paraId="3F4133F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陳建行</w:t>
            </w:r>
          </w:p>
        </w:tc>
        <w:tc>
          <w:tcPr>
            <w:tcW w:w="990" w:type="dxa"/>
            <w:tcBorders>
              <w:top w:val="nil"/>
              <w:left w:val="nil"/>
              <w:bottom w:val="single" w:sz="4" w:space="0" w:color="auto"/>
              <w:right w:val="single" w:sz="4" w:space="0" w:color="auto"/>
            </w:tcBorders>
            <w:shd w:val="clear" w:color="auto" w:fill="auto"/>
            <w:vAlign w:val="center"/>
            <w:hideMark/>
          </w:tcPr>
          <w:p w14:paraId="4374A63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楊小姐</w:t>
            </w:r>
          </w:p>
        </w:tc>
        <w:tc>
          <w:tcPr>
            <w:tcW w:w="453" w:type="dxa"/>
            <w:tcBorders>
              <w:top w:val="nil"/>
              <w:left w:val="nil"/>
              <w:bottom w:val="single" w:sz="4" w:space="0" w:color="auto"/>
              <w:right w:val="single" w:sz="4" w:space="0" w:color="auto"/>
            </w:tcBorders>
            <w:shd w:val="clear" w:color="auto" w:fill="auto"/>
            <w:vAlign w:val="center"/>
            <w:hideMark/>
          </w:tcPr>
          <w:p w14:paraId="6D1A3B8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4841E631"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913391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116</w:t>
            </w:r>
          </w:p>
        </w:tc>
        <w:tc>
          <w:tcPr>
            <w:tcW w:w="1528" w:type="dxa"/>
            <w:tcBorders>
              <w:top w:val="nil"/>
              <w:left w:val="nil"/>
              <w:bottom w:val="single" w:sz="4" w:space="0" w:color="auto"/>
              <w:right w:val="single" w:sz="4" w:space="0" w:color="auto"/>
            </w:tcBorders>
            <w:shd w:val="clear" w:color="auto" w:fill="auto"/>
            <w:vAlign w:val="center"/>
            <w:hideMark/>
          </w:tcPr>
          <w:p w14:paraId="51818AB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薇閣中學田園教學中心</w:t>
            </w:r>
          </w:p>
        </w:tc>
        <w:tc>
          <w:tcPr>
            <w:tcW w:w="1843" w:type="dxa"/>
            <w:tcBorders>
              <w:top w:val="nil"/>
              <w:left w:val="nil"/>
              <w:bottom w:val="single" w:sz="4" w:space="0" w:color="auto"/>
              <w:right w:val="single" w:sz="4" w:space="0" w:color="auto"/>
            </w:tcBorders>
            <w:shd w:val="clear" w:color="auto" w:fill="auto"/>
            <w:vAlign w:val="center"/>
            <w:hideMark/>
          </w:tcPr>
          <w:p w14:paraId="71B4194C" w14:textId="77777777" w:rsidR="0057504C" w:rsidRPr="00F00205" w:rsidRDefault="0057504C" w:rsidP="0057504C">
            <w:pPr>
              <w:widowControl/>
              <w:jc w:val="center"/>
              <w:rPr>
                <w:rFonts w:ascii="標楷體" w:eastAsia="標楷體" w:hAnsi="標楷體" w:cs="新細明體"/>
                <w:kern w:val="0"/>
                <w:sz w:val="16"/>
                <w:szCs w:val="16"/>
              </w:rPr>
            </w:pPr>
            <w:r w:rsidRPr="00F00205">
              <w:rPr>
                <w:rFonts w:ascii="標楷體" w:eastAsia="標楷體" w:hAnsi="標楷體" w:cs="新細明體" w:hint="eastAsia"/>
                <w:kern w:val="0"/>
                <w:sz w:val="16"/>
                <w:szCs w:val="16"/>
              </w:rPr>
              <w:t>自然景觀、特殊生態及地形環境種種資源，規劃課程所進行的環境教育、鄉土教育</w:t>
            </w:r>
          </w:p>
        </w:tc>
        <w:tc>
          <w:tcPr>
            <w:tcW w:w="1134" w:type="dxa"/>
            <w:tcBorders>
              <w:top w:val="nil"/>
              <w:left w:val="nil"/>
              <w:bottom w:val="single" w:sz="4" w:space="0" w:color="auto"/>
              <w:right w:val="single" w:sz="4" w:space="0" w:color="auto"/>
            </w:tcBorders>
            <w:shd w:val="clear" w:color="auto" w:fill="auto"/>
            <w:vAlign w:val="center"/>
            <w:hideMark/>
          </w:tcPr>
          <w:p w14:paraId="253B71F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B10512044</w:t>
            </w:r>
          </w:p>
        </w:tc>
        <w:tc>
          <w:tcPr>
            <w:tcW w:w="1275" w:type="dxa"/>
            <w:tcBorders>
              <w:top w:val="nil"/>
              <w:left w:val="nil"/>
              <w:bottom w:val="single" w:sz="4" w:space="0" w:color="auto"/>
              <w:right w:val="single" w:sz="4" w:space="0" w:color="auto"/>
            </w:tcBorders>
            <w:shd w:val="clear" w:color="auto" w:fill="auto"/>
            <w:vAlign w:val="center"/>
            <w:hideMark/>
          </w:tcPr>
          <w:p w14:paraId="7491010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陳冠甫</w:t>
            </w:r>
          </w:p>
        </w:tc>
        <w:tc>
          <w:tcPr>
            <w:tcW w:w="851" w:type="dxa"/>
            <w:tcBorders>
              <w:top w:val="nil"/>
              <w:left w:val="nil"/>
              <w:bottom w:val="single" w:sz="4" w:space="0" w:color="auto"/>
              <w:right w:val="single" w:sz="4" w:space="0" w:color="auto"/>
            </w:tcBorders>
            <w:shd w:val="clear" w:color="auto" w:fill="auto"/>
            <w:vAlign w:val="center"/>
            <w:hideMark/>
          </w:tcPr>
          <w:p w14:paraId="79E0542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11254</w:t>
            </w:r>
          </w:p>
        </w:tc>
        <w:tc>
          <w:tcPr>
            <w:tcW w:w="2268" w:type="dxa"/>
            <w:tcBorders>
              <w:top w:val="nil"/>
              <w:left w:val="nil"/>
              <w:bottom w:val="single" w:sz="4" w:space="0" w:color="auto"/>
              <w:right w:val="single" w:sz="4" w:space="0" w:color="auto"/>
            </w:tcBorders>
            <w:shd w:val="clear" w:color="auto" w:fill="auto"/>
            <w:vAlign w:val="center"/>
            <w:hideMark/>
          </w:tcPr>
          <w:p w14:paraId="2E08955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台北市北投區竹子湖路</w:t>
            </w:r>
            <w:r w:rsidRPr="00F00205">
              <w:rPr>
                <w:rFonts w:ascii="標楷體" w:eastAsia="標楷體" w:hAnsi="標楷體" w:cs="新細明體"/>
                <w:kern w:val="0"/>
              </w:rPr>
              <w:t>63-1號</w:t>
            </w:r>
          </w:p>
        </w:tc>
        <w:tc>
          <w:tcPr>
            <w:tcW w:w="1919" w:type="dxa"/>
            <w:tcBorders>
              <w:top w:val="nil"/>
              <w:left w:val="nil"/>
              <w:bottom w:val="single" w:sz="4" w:space="0" w:color="auto"/>
              <w:right w:val="single" w:sz="4" w:space="0" w:color="auto"/>
            </w:tcBorders>
            <w:shd w:val="clear" w:color="auto" w:fill="auto"/>
            <w:vAlign w:val="center"/>
            <w:hideMark/>
          </w:tcPr>
          <w:p w14:paraId="319BB67D" w14:textId="77777777" w:rsidR="00ED07A6"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02-28613824/</w:t>
            </w:r>
          </w:p>
          <w:p w14:paraId="1A56D1C0" w14:textId="257FC455"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0937-545810</w:t>
            </w:r>
          </w:p>
        </w:tc>
        <w:tc>
          <w:tcPr>
            <w:tcW w:w="986" w:type="dxa"/>
            <w:tcBorders>
              <w:top w:val="nil"/>
              <w:left w:val="nil"/>
              <w:bottom w:val="single" w:sz="4" w:space="0" w:color="auto"/>
              <w:right w:val="single" w:sz="4" w:space="0" w:color="auto"/>
            </w:tcBorders>
            <w:shd w:val="clear" w:color="auto" w:fill="auto"/>
            <w:vAlign w:val="center"/>
            <w:hideMark/>
          </w:tcPr>
          <w:p w14:paraId="0FB978B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26281498</w:t>
            </w:r>
          </w:p>
        </w:tc>
        <w:tc>
          <w:tcPr>
            <w:tcW w:w="892" w:type="dxa"/>
            <w:tcBorders>
              <w:top w:val="nil"/>
              <w:left w:val="nil"/>
              <w:bottom w:val="single" w:sz="4" w:space="0" w:color="auto"/>
              <w:right w:val="single" w:sz="4" w:space="0" w:color="auto"/>
            </w:tcBorders>
            <w:shd w:val="clear" w:color="auto" w:fill="auto"/>
            <w:vAlign w:val="center"/>
            <w:hideMark/>
          </w:tcPr>
          <w:p w14:paraId="595990C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陳建行</w:t>
            </w:r>
          </w:p>
        </w:tc>
        <w:tc>
          <w:tcPr>
            <w:tcW w:w="990" w:type="dxa"/>
            <w:tcBorders>
              <w:top w:val="nil"/>
              <w:left w:val="nil"/>
              <w:bottom w:val="single" w:sz="4" w:space="0" w:color="auto"/>
              <w:right w:val="single" w:sz="4" w:space="0" w:color="auto"/>
            </w:tcBorders>
            <w:shd w:val="clear" w:color="auto" w:fill="auto"/>
            <w:vAlign w:val="center"/>
            <w:hideMark/>
          </w:tcPr>
          <w:p w14:paraId="5C14CD6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楊小姐</w:t>
            </w:r>
          </w:p>
        </w:tc>
        <w:tc>
          <w:tcPr>
            <w:tcW w:w="453" w:type="dxa"/>
            <w:tcBorders>
              <w:top w:val="nil"/>
              <w:left w:val="nil"/>
              <w:bottom w:val="single" w:sz="4" w:space="0" w:color="auto"/>
              <w:right w:val="single" w:sz="4" w:space="0" w:color="auto"/>
            </w:tcBorders>
            <w:shd w:val="clear" w:color="auto" w:fill="auto"/>
            <w:vAlign w:val="center"/>
            <w:hideMark/>
          </w:tcPr>
          <w:p w14:paraId="2518ECD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陳建璋</w:t>
            </w:r>
          </w:p>
        </w:tc>
      </w:tr>
      <w:tr w:rsidR="00ED07A6" w:rsidRPr="00675D13" w14:paraId="17134437" w14:textId="77777777" w:rsidTr="00F00205">
        <w:trPr>
          <w:trHeight w:val="999"/>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328BE9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117</w:t>
            </w:r>
          </w:p>
        </w:tc>
        <w:tc>
          <w:tcPr>
            <w:tcW w:w="1528" w:type="dxa"/>
            <w:tcBorders>
              <w:top w:val="nil"/>
              <w:left w:val="nil"/>
              <w:bottom w:val="single" w:sz="4" w:space="0" w:color="auto"/>
              <w:right w:val="single" w:sz="4" w:space="0" w:color="auto"/>
            </w:tcBorders>
            <w:shd w:val="clear" w:color="auto" w:fill="auto"/>
            <w:vAlign w:val="center"/>
            <w:hideMark/>
          </w:tcPr>
          <w:p w14:paraId="6D248A0F"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愛種樹股份有限公司</w:t>
            </w:r>
          </w:p>
        </w:tc>
        <w:tc>
          <w:tcPr>
            <w:tcW w:w="1843" w:type="dxa"/>
            <w:tcBorders>
              <w:top w:val="nil"/>
              <w:left w:val="nil"/>
              <w:bottom w:val="single" w:sz="4" w:space="0" w:color="auto"/>
              <w:right w:val="single" w:sz="4" w:space="0" w:color="auto"/>
            </w:tcBorders>
            <w:shd w:val="clear" w:color="auto" w:fill="auto"/>
            <w:vAlign w:val="center"/>
            <w:hideMark/>
          </w:tcPr>
          <w:p w14:paraId="2DD14E2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景觀工程、園藝、植栽補植</w:t>
            </w:r>
          </w:p>
        </w:tc>
        <w:tc>
          <w:tcPr>
            <w:tcW w:w="1134" w:type="dxa"/>
            <w:tcBorders>
              <w:top w:val="nil"/>
              <w:left w:val="nil"/>
              <w:bottom w:val="single" w:sz="4" w:space="0" w:color="auto"/>
              <w:right w:val="single" w:sz="4" w:space="0" w:color="auto"/>
            </w:tcBorders>
            <w:shd w:val="clear" w:color="auto" w:fill="auto"/>
            <w:noWrap/>
            <w:vAlign w:val="center"/>
            <w:hideMark/>
          </w:tcPr>
          <w:p w14:paraId="51B0B70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B10512028</w:t>
            </w:r>
          </w:p>
        </w:tc>
        <w:tc>
          <w:tcPr>
            <w:tcW w:w="1275" w:type="dxa"/>
            <w:tcBorders>
              <w:top w:val="nil"/>
              <w:left w:val="nil"/>
              <w:bottom w:val="single" w:sz="4" w:space="0" w:color="auto"/>
              <w:right w:val="single" w:sz="4" w:space="0" w:color="auto"/>
            </w:tcBorders>
            <w:shd w:val="clear" w:color="auto" w:fill="auto"/>
            <w:vAlign w:val="center"/>
            <w:hideMark/>
          </w:tcPr>
          <w:p w14:paraId="036AD84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黃俊傑</w:t>
            </w:r>
          </w:p>
        </w:tc>
        <w:tc>
          <w:tcPr>
            <w:tcW w:w="851" w:type="dxa"/>
            <w:tcBorders>
              <w:top w:val="nil"/>
              <w:left w:val="nil"/>
              <w:bottom w:val="single" w:sz="4" w:space="0" w:color="auto"/>
              <w:right w:val="single" w:sz="4" w:space="0" w:color="auto"/>
            </w:tcBorders>
            <w:shd w:val="clear" w:color="auto" w:fill="auto"/>
            <w:vAlign w:val="center"/>
            <w:hideMark/>
          </w:tcPr>
          <w:p w14:paraId="34F8910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801</w:t>
            </w:r>
          </w:p>
        </w:tc>
        <w:tc>
          <w:tcPr>
            <w:tcW w:w="2268" w:type="dxa"/>
            <w:tcBorders>
              <w:top w:val="nil"/>
              <w:left w:val="nil"/>
              <w:bottom w:val="single" w:sz="4" w:space="0" w:color="auto"/>
              <w:right w:val="single" w:sz="4" w:space="0" w:color="auto"/>
            </w:tcBorders>
            <w:shd w:val="clear" w:color="auto" w:fill="auto"/>
            <w:vAlign w:val="center"/>
            <w:hideMark/>
          </w:tcPr>
          <w:p w14:paraId="3EE0CD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高雄市前金區中山二路</w:t>
            </w:r>
            <w:r w:rsidRPr="00F00205">
              <w:rPr>
                <w:rFonts w:ascii="標楷體" w:eastAsia="標楷體" w:hAnsi="標楷體" w:cs="新細明體"/>
                <w:kern w:val="0"/>
              </w:rPr>
              <w:t>505號7樓</w:t>
            </w:r>
          </w:p>
        </w:tc>
        <w:tc>
          <w:tcPr>
            <w:tcW w:w="1919" w:type="dxa"/>
            <w:tcBorders>
              <w:top w:val="nil"/>
              <w:left w:val="nil"/>
              <w:bottom w:val="single" w:sz="4" w:space="0" w:color="auto"/>
              <w:right w:val="single" w:sz="4" w:space="0" w:color="auto"/>
            </w:tcBorders>
            <w:shd w:val="clear" w:color="auto" w:fill="auto"/>
            <w:vAlign w:val="center"/>
            <w:hideMark/>
          </w:tcPr>
          <w:p w14:paraId="5130E44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07-2010088</w:t>
            </w:r>
          </w:p>
        </w:tc>
        <w:tc>
          <w:tcPr>
            <w:tcW w:w="986" w:type="dxa"/>
            <w:tcBorders>
              <w:top w:val="nil"/>
              <w:left w:val="nil"/>
              <w:bottom w:val="single" w:sz="4" w:space="0" w:color="auto"/>
              <w:right w:val="single" w:sz="4" w:space="0" w:color="auto"/>
            </w:tcBorders>
            <w:shd w:val="clear" w:color="auto" w:fill="auto"/>
            <w:vAlign w:val="center"/>
            <w:hideMark/>
          </w:tcPr>
          <w:p w14:paraId="5BB35C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24681792</w:t>
            </w:r>
          </w:p>
        </w:tc>
        <w:tc>
          <w:tcPr>
            <w:tcW w:w="892" w:type="dxa"/>
            <w:tcBorders>
              <w:top w:val="nil"/>
              <w:left w:val="nil"/>
              <w:bottom w:val="single" w:sz="4" w:space="0" w:color="auto"/>
              <w:right w:val="single" w:sz="4" w:space="0" w:color="auto"/>
            </w:tcBorders>
            <w:shd w:val="clear" w:color="auto" w:fill="auto"/>
            <w:vAlign w:val="center"/>
            <w:hideMark/>
          </w:tcPr>
          <w:p w14:paraId="0AE8D94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林資雄</w:t>
            </w:r>
          </w:p>
        </w:tc>
        <w:tc>
          <w:tcPr>
            <w:tcW w:w="990" w:type="dxa"/>
            <w:tcBorders>
              <w:top w:val="nil"/>
              <w:left w:val="nil"/>
              <w:bottom w:val="single" w:sz="4" w:space="0" w:color="auto"/>
              <w:right w:val="single" w:sz="4" w:space="0" w:color="auto"/>
            </w:tcBorders>
            <w:shd w:val="clear" w:color="auto" w:fill="auto"/>
            <w:vAlign w:val="center"/>
            <w:hideMark/>
          </w:tcPr>
          <w:p w14:paraId="21E35FF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蔡憲廷</w:t>
            </w:r>
          </w:p>
        </w:tc>
        <w:tc>
          <w:tcPr>
            <w:tcW w:w="453" w:type="dxa"/>
            <w:tcBorders>
              <w:top w:val="nil"/>
              <w:left w:val="nil"/>
              <w:bottom w:val="single" w:sz="4" w:space="0" w:color="auto"/>
              <w:right w:val="single" w:sz="4" w:space="0" w:color="auto"/>
            </w:tcBorders>
            <w:shd w:val="clear" w:color="auto" w:fill="auto"/>
            <w:vAlign w:val="center"/>
            <w:hideMark/>
          </w:tcPr>
          <w:p w14:paraId="2AE4656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3E7F18BF" w14:textId="77777777" w:rsidTr="00F00205">
        <w:trPr>
          <w:trHeight w:val="972"/>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92CA8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118</w:t>
            </w:r>
          </w:p>
        </w:tc>
        <w:tc>
          <w:tcPr>
            <w:tcW w:w="1528" w:type="dxa"/>
            <w:tcBorders>
              <w:top w:val="nil"/>
              <w:left w:val="nil"/>
              <w:bottom w:val="single" w:sz="4" w:space="0" w:color="auto"/>
              <w:right w:val="single" w:sz="4" w:space="0" w:color="auto"/>
            </w:tcBorders>
            <w:shd w:val="clear" w:color="auto" w:fill="auto"/>
            <w:vAlign w:val="center"/>
            <w:hideMark/>
          </w:tcPr>
          <w:p w14:paraId="213606C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內政部營建署高雄都會公園管理站</w:t>
            </w:r>
          </w:p>
        </w:tc>
        <w:tc>
          <w:tcPr>
            <w:tcW w:w="1843" w:type="dxa"/>
            <w:tcBorders>
              <w:top w:val="nil"/>
              <w:left w:val="nil"/>
              <w:bottom w:val="single" w:sz="4" w:space="0" w:color="auto"/>
              <w:right w:val="single" w:sz="4" w:space="0" w:color="auto"/>
            </w:tcBorders>
            <w:shd w:val="clear" w:color="auto" w:fill="auto"/>
            <w:vAlign w:val="center"/>
            <w:hideMark/>
          </w:tcPr>
          <w:p w14:paraId="30AEE705"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育苗、植栽管理、環境解說</w:t>
            </w:r>
          </w:p>
        </w:tc>
        <w:tc>
          <w:tcPr>
            <w:tcW w:w="1134" w:type="dxa"/>
            <w:tcBorders>
              <w:top w:val="nil"/>
              <w:left w:val="nil"/>
              <w:bottom w:val="single" w:sz="4" w:space="0" w:color="auto"/>
              <w:right w:val="single" w:sz="4" w:space="0" w:color="auto"/>
            </w:tcBorders>
            <w:shd w:val="clear" w:color="auto" w:fill="auto"/>
            <w:vAlign w:val="center"/>
            <w:hideMark/>
          </w:tcPr>
          <w:p w14:paraId="40E185C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B10512062</w:t>
            </w:r>
          </w:p>
        </w:tc>
        <w:tc>
          <w:tcPr>
            <w:tcW w:w="1275" w:type="dxa"/>
            <w:tcBorders>
              <w:top w:val="nil"/>
              <w:left w:val="nil"/>
              <w:bottom w:val="single" w:sz="4" w:space="0" w:color="auto"/>
              <w:right w:val="single" w:sz="4" w:space="0" w:color="auto"/>
            </w:tcBorders>
            <w:shd w:val="clear" w:color="auto" w:fill="auto"/>
            <w:vAlign w:val="center"/>
            <w:hideMark/>
          </w:tcPr>
          <w:p w14:paraId="26D610C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廖子豪</w:t>
            </w:r>
          </w:p>
        </w:tc>
        <w:tc>
          <w:tcPr>
            <w:tcW w:w="851" w:type="dxa"/>
            <w:tcBorders>
              <w:top w:val="nil"/>
              <w:left w:val="nil"/>
              <w:bottom w:val="single" w:sz="4" w:space="0" w:color="auto"/>
              <w:right w:val="single" w:sz="4" w:space="0" w:color="auto"/>
            </w:tcBorders>
            <w:shd w:val="clear" w:color="auto" w:fill="auto"/>
            <w:vAlign w:val="center"/>
            <w:hideMark/>
          </w:tcPr>
          <w:p w14:paraId="7D4DF12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811</w:t>
            </w:r>
          </w:p>
        </w:tc>
        <w:tc>
          <w:tcPr>
            <w:tcW w:w="2268" w:type="dxa"/>
            <w:tcBorders>
              <w:top w:val="nil"/>
              <w:left w:val="nil"/>
              <w:bottom w:val="single" w:sz="4" w:space="0" w:color="auto"/>
              <w:right w:val="single" w:sz="4" w:space="0" w:color="auto"/>
            </w:tcBorders>
            <w:shd w:val="clear" w:color="auto" w:fill="auto"/>
            <w:vAlign w:val="center"/>
            <w:hideMark/>
          </w:tcPr>
          <w:p w14:paraId="3228C5E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高雄市楠梓區德民路</w:t>
            </w:r>
            <w:r w:rsidRPr="00F00205">
              <w:rPr>
                <w:rFonts w:ascii="標楷體" w:eastAsia="標楷體" w:hAnsi="標楷體" w:cs="新細明體"/>
                <w:kern w:val="0"/>
              </w:rPr>
              <w:t>24號</w:t>
            </w:r>
          </w:p>
        </w:tc>
        <w:tc>
          <w:tcPr>
            <w:tcW w:w="1919" w:type="dxa"/>
            <w:tcBorders>
              <w:top w:val="nil"/>
              <w:left w:val="nil"/>
              <w:bottom w:val="single" w:sz="4" w:space="0" w:color="auto"/>
              <w:right w:val="single" w:sz="4" w:space="0" w:color="auto"/>
            </w:tcBorders>
            <w:shd w:val="clear" w:color="auto" w:fill="auto"/>
            <w:vAlign w:val="center"/>
            <w:hideMark/>
          </w:tcPr>
          <w:p w14:paraId="613DD27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(07)3656103 # 106</w:t>
            </w:r>
          </w:p>
        </w:tc>
        <w:tc>
          <w:tcPr>
            <w:tcW w:w="986" w:type="dxa"/>
            <w:tcBorders>
              <w:top w:val="nil"/>
              <w:left w:val="nil"/>
              <w:bottom w:val="single" w:sz="4" w:space="0" w:color="auto"/>
              <w:right w:val="single" w:sz="4" w:space="0" w:color="auto"/>
            </w:tcBorders>
            <w:shd w:val="clear" w:color="auto" w:fill="auto"/>
            <w:vAlign w:val="center"/>
            <w:hideMark/>
          </w:tcPr>
          <w:p w14:paraId="1BBFF00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4191945</w:t>
            </w:r>
          </w:p>
        </w:tc>
        <w:tc>
          <w:tcPr>
            <w:tcW w:w="892" w:type="dxa"/>
            <w:tcBorders>
              <w:top w:val="nil"/>
              <w:left w:val="nil"/>
              <w:bottom w:val="single" w:sz="4" w:space="0" w:color="auto"/>
              <w:right w:val="single" w:sz="4" w:space="0" w:color="auto"/>
            </w:tcBorders>
            <w:shd w:val="clear" w:color="auto" w:fill="auto"/>
            <w:vAlign w:val="center"/>
            <w:hideMark/>
          </w:tcPr>
          <w:p w14:paraId="2D6728D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吳菁雅</w:t>
            </w:r>
          </w:p>
        </w:tc>
        <w:tc>
          <w:tcPr>
            <w:tcW w:w="990" w:type="dxa"/>
            <w:tcBorders>
              <w:top w:val="nil"/>
              <w:left w:val="nil"/>
              <w:bottom w:val="single" w:sz="4" w:space="0" w:color="auto"/>
              <w:right w:val="single" w:sz="4" w:space="0" w:color="auto"/>
            </w:tcBorders>
            <w:shd w:val="clear" w:color="auto" w:fill="auto"/>
            <w:vAlign w:val="center"/>
            <w:hideMark/>
          </w:tcPr>
          <w:p w14:paraId="6997593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　</w:t>
            </w:r>
          </w:p>
        </w:tc>
        <w:tc>
          <w:tcPr>
            <w:tcW w:w="453" w:type="dxa"/>
            <w:tcBorders>
              <w:top w:val="nil"/>
              <w:left w:val="nil"/>
              <w:bottom w:val="single" w:sz="4" w:space="0" w:color="auto"/>
              <w:right w:val="single" w:sz="4" w:space="0" w:color="auto"/>
            </w:tcBorders>
            <w:shd w:val="clear" w:color="auto" w:fill="auto"/>
            <w:vAlign w:val="center"/>
            <w:hideMark/>
          </w:tcPr>
          <w:p w14:paraId="6E47406A"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0048E81A" w14:textId="77777777" w:rsidTr="00F00205">
        <w:trPr>
          <w:trHeight w:val="972"/>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CE5232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119</w:t>
            </w:r>
          </w:p>
        </w:tc>
        <w:tc>
          <w:tcPr>
            <w:tcW w:w="1528" w:type="dxa"/>
            <w:tcBorders>
              <w:top w:val="nil"/>
              <w:left w:val="nil"/>
              <w:bottom w:val="single" w:sz="4" w:space="0" w:color="auto"/>
              <w:right w:val="single" w:sz="4" w:space="0" w:color="auto"/>
            </w:tcBorders>
            <w:shd w:val="clear" w:color="auto" w:fill="auto"/>
            <w:vAlign w:val="center"/>
            <w:hideMark/>
          </w:tcPr>
          <w:p w14:paraId="6D81E80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內政部營建署高雄都會公園管理站</w:t>
            </w:r>
          </w:p>
        </w:tc>
        <w:tc>
          <w:tcPr>
            <w:tcW w:w="1843" w:type="dxa"/>
            <w:tcBorders>
              <w:top w:val="nil"/>
              <w:left w:val="nil"/>
              <w:bottom w:val="single" w:sz="4" w:space="0" w:color="auto"/>
              <w:right w:val="single" w:sz="4" w:space="0" w:color="auto"/>
            </w:tcBorders>
            <w:shd w:val="clear" w:color="auto" w:fill="auto"/>
            <w:vAlign w:val="center"/>
            <w:hideMark/>
          </w:tcPr>
          <w:p w14:paraId="2BB041F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育苗、植栽管理、環境解說</w:t>
            </w:r>
          </w:p>
        </w:tc>
        <w:tc>
          <w:tcPr>
            <w:tcW w:w="1134" w:type="dxa"/>
            <w:tcBorders>
              <w:top w:val="nil"/>
              <w:left w:val="nil"/>
              <w:bottom w:val="single" w:sz="4" w:space="0" w:color="auto"/>
              <w:right w:val="single" w:sz="4" w:space="0" w:color="auto"/>
            </w:tcBorders>
            <w:shd w:val="clear" w:color="auto" w:fill="auto"/>
            <w:noWrap/>
            <w:vAlign w:val="center"/>
            <w:hideMark/>
          </w:tcPr>
          <w:p w14:paraId="23DF9BB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B10412003</w:t>
            </w:r>
          </w:p>
        </w:tc>
        <w:tc>
          <w:tcPr>
            <w:tcW w:w="1275" w:type="dxa"/>
            <w:tcBorders>
              <w:top w:val="nil"/>
              <w:left w:val="nil"/>
              <w:bottom w:val="single" w:sz="4" w:space="0" w:color="auto"/>
              <w:right w:val="single" w:sz="4" w:space="0" w:color="auto"/>
            </w:tcBorders>
            <w:shd w:val="clear" w:color="auto" w:fill="auto"/>
            <w:vAlign w:val="center"/>
            <w:hideMark/>
          </w:tcPr>
          <w:p w14:paraId="54648B8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柯意嵐</w:t>
            </w:r>
          </w:p>
        </w:tc>
        <w:tc>
          <w:tcPr>
            <w:tcW w:w="851" w:type="dxa"/>
            <w:tcBorders>
              <w:top w:val="nil"/>
              <w:left w:val="nil"/>
              <w:bottom w:val="single" w:sz="4" w:space="0" w:color="auto"/>
              <w:right w:val="single" w:sz="4" w:space="0" w:color="auto"/>
            </w:tcBorders>
            <w:shd w:val="clear" w:color="auto" w:fill="auto"/>
            <w:vAlign w:val="center"/>
            <w:hideMark/>
          </w:tcPr>
          <w:p w14:paraId="304A672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811</w:t>
            </w:r>
          </w:p>
        </w:tc>
        <w:tc>
          <w:tcPr>
            <w:tcW w:w="2268" w:type="dxa"/>
            <w:tcBorders>
              <w:top w:val="nil"/>
              <w:left w:val="nil"/>
              <w:bottom w:val="single" w:sz="4" w:space="0" w:color="auto"/>
              <w:right w:val="single" w:sz="4" w:space="0" w:color="auto"/>
            </w:tcBorders>
            <w:shd w:val="clear" w:color="auto" w:fill="auto"/>
            <w:vAlign w:val="center"/>
            <w:hideMark/>
          </w:tcPr>
          <w:p w14:paraId="31652A1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高雄市楠梓區德民路</w:t>
            </w:r>
            <w:r w:rsidRPr="00F00205">
              <w:rPr>
                <w:rFonts w:ascii="標楷體" w:eastAsia="標楷體" w:hAnsi="標楷體" w:cs="新細明體"/>
                <w:kern w:val="0"/>
              </w:rPr>
              <w:t>24號</w:t>
            </w:r>
          </w:p>
        </w:tc>
        <w:tc>
          <w:tcPr>
            <w:tcW w:w="1919" w:type="dxa"/>
            <w:tcBorders>
              <w:top w:val="nil"/>
              <w:left w:val="nil"/>
              <w:bottom w:val="single" w:sz="4" w:space="0" w:color="auto"/>
              <w:right w:val="single" w:sz="4" w:space="0" w:color="auto"/>
            </w:tcBorders>
            <w:shd w:val="clear" w:color="auto" w:fill="auto"/>
            <w:vAlign w:val="center"/>
            <w:hideMark/>
          </w:tcPr>
          <w:p w14:paraId="110BF6F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(07)3656103 # 106</w:t>
            </w:r>
          </w:p>
        </w:tc>
        <w:tc>
          <w:tcPr>
            <w:tcW w:w="986" w:type="dxa"/>
            <w:tcBorders>
              <w:top w:val="nil"/>
              <w:left w:val="nil"/>
              <w:bottom w:val="single" w:sz="4" w:space="0" w:color="auto"/>
              <w:right w:val="single" w:sz="4" w:space="0" w:color="auto"/>
            </w:tcBorders>
            <w:shd w:val="clear" w:color="auto" w:fill="auto"/>
            <w:vAlign w:val="center"/>
            <w:hideMark/>
          </w:tcPr>
          <w:p w14:paraId="130F2AD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4191945</w:t>
            </w:r>
          </w:p>
        </w:tc>
        <w:tc>
          <w:tcPr>
            <w:tcW w:w="892" w:type="dxa"/>
            <w:tcBorders>
              <w:top w:val="nil"/>
              <w:left w:val="nil"/>
              <w:bottom w:val="single" w:sz="4" w:space="0" w:color="auto"/>
              <w:right w:val="single" w:sz="4" w:space="0" w:color="auto"/>
            </w:tcBorders>
            <w:shd w:val="clear" w:color="auto" w:fill="auto"/>
            <w:vAlign w:val="center"/>
            <w:hideMark/>
          </w:tcPr>
          <w:p w14:paraId="47EA64C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吳菁雅</w:t>
            </w:r>
          </w:p>
        </w:tc>
        <w:tc>
          <w:tcPr>
            <w:tcW w:w="990" w:type="dxa"/>
            <w:tcBorders>
              <w:top w:val="nil"/>
              <w:left w:val="nil"/>
              <w:bottom w:val="single" w:sz="4" w:space="0" w:color="auto"/>
              <w:right w:val="single" w:sz="4" w:space="0" w:color="auto"/>
            </w:tcBorders>
            <w:shd w:val="clear" w:color="auto" w:fill="auto"/>
            <w:vAlign w:val="center"/>
            <w:hideMark/>
          </w:tcPr>
          <w:p w14:paraId="0628D96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　</w:t>
            </w:r>
          </w:p>
        </w:tc>
        <w:tc>
          <w:tcPr>
            <w:tcW w:w="453" w:type="dxa"/>
            <w:tcBorders>
              <w:top w:val="nil"/>
              <w:left w:val="nil"/>
              <w:bottom w:val="single" w:sz="4" w:space="0" w:color="auto"/>
              <w:right w:val="single" w:sz="4" w:space="0" w:color="auto"/>
            </w:tcBorders>
            <w:shd w:val="clear" w:color="auto" w:fill="auto"/>
            <w:vAlign w:val="center"/>
            <w:hideMark/>
          </w:tcPr>
          <w:p w14:paraId="6828CCE2"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羅凱安</w:t>
            </w:r>
          </w:p>
        </w:tc>
      </w:tr>
      <w:tr w:rsidR="00ED07A6" w:rsidRPr="00675D13" w14:paraId="59C82EAE" w14:textId="77777777" w:rsidTr="00F00205">
        <w:trPr>
          <w:trHeight w:val="972"/>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7FCD370"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lastRenderedPageBreak/>
              <w:t>120</w:t>
            </w:r>
          </w:p>
        </w:tc>
        <w:tc>
          <w:tcPr>
            <w:tcW w:w="1528" w:type="dxa"/>
            <w:tcBorders>
              <w:top w:val="nil"/>
              <w:left w:val="nil"/>
              <w:bottom w:val="single" w:sz="4" w:space="0" w:color="auto"/>
              <w:right w:val="single" w:sz="4" w:space="0" w:color="auto"/>
            </w:tcBorders>
            <w:shd w:val="clear" w:color="auto" w:fill="auto"/>
            <w:vAlign w:val="center"/>
            <w:hideMark/>
          </w:tcPr>
          <w:p w14:paraId="094826B1"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健禾農產行</w:t>
            </w:r>
          </w:p>
        </w:tc>
        <w:tc>
          <w:tcPr>
            <w:tcW w:w="1843" w:type="dxa"/>
            <w:tcBorders>
              <w:top w:val="nil"/>
              <w:left w:val="nil"/>
              <w:bottom w:val="single" w:sz="4" w:space="0" w:color="auto"/>
              <w:right w:val="single" w:sz="4" w:space="0" w:color="auto"/>
            </w:tcBorders>
            <w:shd w:val="clear" w:color="auto" w:fill="auto"/>
            <w:vAlign w:val="center"/>
            <w:hideMark/>
          </w:tcPr>
          <w:p w14:paraId="3000FC3B"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農作物栽培業、農產品整理業、園藝整理、買賣</w:t>
            </w:r>
          </w:p>
        </w:tc>
        <w:tc>
          <w:tcPr>
            <w:tcW w:w="1134" w:type="dxa"/>
            <w:tcBorders>
              <w:top w:val="nil"/>
              <w:left w:val="nil"/>
              <w:bottom w:val="single" w:sz="4" w:space="0" w:color="auto"/>
              <w:right w:val="single" w:sz="4" w:space="0" w:color="auto"/>
            </w:tcBorders>
            <w:shd w:val="clear" w:color="auto" w:fill="auto"/>
            <w:noWrap/>
            <w:vAlign w:val="center"/>
            <w:hideMark/>
          </w:tcPr>
          <w:p w14:paraId="30D926E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B10512006</w:t>
            </w:r>
          </w:p>
        </w:tc>
        <w:tc>
          <w:tcPr>
            <w:tcW w:w="1275" w:type="dxa"/>
            <w:tcBorders>
              <w:top w:val="nil"/>
              <w:left w:val="nil"/>
              <w:bottom w:val="single" w:sz="4" w:space="0" w:color="auto"/>
              <w:right w:val="single" w:sz="4" w:space="0" w:color="auto"/>
            </w:tcBorders>
            <w:shd w:val="clear" w:color="auto" w:fill="auto"/>
            <w:vAlign w:val="center"/>
            <w:hideMark/>
          </w:tcPr>
          <w:p w14:paraId="15B612BC"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許筱彤</w:t>
            </w:r>
          </w:p>
        </w:tc>
        <w:tc>
          <w:tcPr>
            <w:tcW w:w="851" w:type="dxa"/>
            <w:tcBorders>
              <w:top w:val="nil"/>
              <w:left w:val="nil"/>
              <w:bottom w:val="single" w:sz="4" w:space="0" w:color="auto"/>
              <w:right w:val="single" w:sz="4" w:space="0" w:color="auto"/>
            </w:tcBorders>
            <w:shd w:val="clear" w:color="auto" w:fill="auto"/>
            <w:vAlign w:val="center"/>
            <w:hideMark/>
          </w:tcPr>
          <w:p w14:paraId="04F96D39"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FDFDCA6"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雲林縣麥寮鄉興化村山寮</w:t>
            </w:r>
            <w:r w:rsidRPr="00F00205">
              <w:rPr>
                <w:rFonts w:ascii="標楷體" w:eastAsia="標楷體" w:hAnsi="標楷體" w:cs="新細明體"/>
                <w:kern w:val="0"/>
              </w:rPr>
              <w:t>115-60號</w:t>
            </w:r>
          </w:p>
        </w:tc>
        <w:tc>
          <w:tcPr>
            <w:tcW w:w="1919" w:type="dxa"/>
            <w:tcBorders>
              <w:top w:val="nil"/>
              <w:left w:val="nil"/>
              <w:bottom w:val="single" w:sz="4" w:space="0" w:color="auto"/>
              <w:right w:val="single" w:sz="4" w:space="0" w:color="auto"/>
            </w:tcBorders>
            <w:shd w:val="clear" w:color="auto" w:fill="auto"/>
            <w:vAlign w:val="center"/>
            <w:hideMark/>
          </w:tcPr>
          <w:p w14:paraId="7A20CE4D"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0933752121</w:t>
            </w:r>
          </w:p>
        </w:tc>
        <w:tc>
          <w:tcPr>
            <w:tcW w:w="986" w:type="dxa"/>
            <w:tcBorders>
              <w:top w:val="nil"/>
              <w:left w:val="nil"/>
              <w:bottom w:val="single" w:sz="4" w:space="0" w:color="auto"/>
              <w:right w:val="single" w:sz="4" w:space="0" w:color="auto"/>
            </w:tcBorders>
            <w:shd w:val="clear" w:color="auto" w:fill="auto"/>
            <w:vAlign w:val="center"/>
            <w:hideMark/>
          </w:tcPr>
          <w:p w14:paraId="579765DE"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kern w:val="0"/>
              </w:rPr>
              <w:t>14157571</w:t>
            </w:r>
          </w:p>
        </w:tc>
        <w:tc>
          <w:tcPr>
            <w:tcW w:w="892" w:type="dxa"/>
            <w:tcBorders>
              <w:top w:val="nil"/>
              <w:left w:val="nil"/>
              <w:bottom w:val="single" w:sz="4" w:space="0" w:color="auto"/>
              <w:right w:val="single" w:sz="4" w:space="0" w:color="auto"/>
            </w:tcBorders>
            <w:shd w:val="clear" w:color="auto" w:fill="auto"/>
            <w:vAlign w:val="center"/>
            <w:hideMark/>
          </w:tcPr>
          <w:p w14:paraId="662BE643"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陳建邦</w:t>
            </w:r>
          </w:p>
        </w:tc>
        <w:tc>
          <w:tcPr>
            <w:tcW w:w="990" w:type="dxa"/>
            <w:tcBorders>
              <w:top w:val="nil"/>
              <w:left w:val="nil"/>
              <w:bottom w:val="single" w:sz="4" w:space="0" w:color="auto"/>
              <w:right w:val="single" w:sz="4" w:space="0" w:color="auto"/>
            </w:tcBorders>
            <w:shd w:val="clear" w:color="auto" w:fill="auto"/>
            <w:vAlign w:val="center"/>
            <w:hideMark/>
          </w:tcPr>
          <w:p w14:paraId="3D2D98C4"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陳建邦</w:t>
            </w:r>
          </w:p>
        </w:tc>
        <w:tc>
          <w:tcPr>
            <w:tcW w:w="453" w:type="dxa"/>
            <w:tcBorders>
              <w:top w:val="nil"/>
              <w:left w:val="nil"/>
              <w:bottom w:val="single" w:sz="4" w:space="0" w:color="auto"/>
              <w:right w:val="single" w:sz="4" w:space="0" w:color="auto"/>
            </w:tcBorders>
            <w:shd w:val="clear" w:color="auto" w:fill="auto"/>
            <w:vAlign w:val="center"/>
            <w:hideMark/>
          </w:tcPr>
          <w:p w14:paraId="194A7DC8" w14:textId="77777777" w:rsidR="0057504C" w:rsidRPr="00F00205" w:rsidRDefault="0057504C" w:rsidP="0057504C">
            <w:pPr>
              <w:widowControl/>
              <w:jc w:val="center"/>
              <w:rPr>
                <w:rFonts w:ascii="標楷體" w:eastAsia="標楷體" w:hAnsi="標楷體" w:cs="新細明體"/>
                <w:kern w:val="0"/>
              </w:rPr>
            </w:pPr>
            <w:r w:rsidRPr="00F00205">
              <w:rPr>
                <w:rFonts w:ascii="標楷體" w:eastAsia="標楷體" w:hAnsi="標楷體" w:cs="新細明體" w:hint="eastAsia"/>
                <w:kern w:val="0"/>
              </w:rPr>
              <w:t>陳朝圳</w:t>
            </w:r>
          </w:p>
        </w:tc>
      </w:tr>
    </w:tbl>
    <w:p w14:paraId="413101C5" w14:textId="77777777" w:rsidR="008B0CAA" w:rsidRPr="001C7021" w:rsidRDefault="008B0CAA">
      <w:pPr>
        <w:pStyle w:val="a7"/>
        <w:spacing w:line="440" w:lineRule="exact"/>
        <w:jc w:val="both"/>
        <w:rPr>
          <w:rFonts w:ascii="微軟正黑體" w:eastAsia="微軟正黑體" w:hAnsi="微軟正黑體"/>
          <w:color w:val="000000" w:themeColor="text1"/>
          <w:szCs w:val="24"/>
          <w:lang w:val="en-US" w:eastAsia="zh-TW"/>
        </w:rPr>
      </w:pPr>
    </w:p>
    <w:sectPr w:rsidR="008B0CAA" w:rsidRPr="001C7021" w:rsidSect="00E37C7A">
      <w:pgSz w:w="16840" w:h="11907" w:orient="landscape" w:code="9"/>
      <w:pgMar w:top="567" w:right="567" w:bottom="567" w:left="56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3EB3" w14:textId="77777777" w:rsidR="00411DE0" w:rsidRDefault="00411DE0" w:rsidP="00D85892">
      <w:r>
        <w:separator/>
      </w:r>
    </w:p>
  </w:endnote>
  <w:endnote w:type="continuationSeparator" w:id="0">
    <w:p w14:paraId="5B3BEE4E" w14:textId="77777777" w:rsidR="00411DE0" w:rsidRDefault="00411DE0"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SRI Arrowhead">
    <w:charset w:val="00"/>
    <w:family w:val="modern"/>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83512"/>
      <w:docPartObj>
        <w:docPartGallery w:val="Page Numbers (Bottom of Page)"/>
        <w:docPartUnique/>
      </w:docPartObj>
    </w:sdtPr>
    <w:sdtEndPr/>
    <w:sdtContent>
      <w:p w14:paraId="4AADBF6A" w14:textId="475CBAC3" w:rsidR="00000AE3" w:rsidRDefault="00000AE3">
        <w:pPr>
          <w:pStyle w:val="ad"/>
          <w:jc w:val="center"/>
        </w:pPr>
        <w:r>
          <w:fldChar w:fldCharType="begin"/>
        </w:r>
        <w:r>
          <w:instrText>PAGE   \* MERGEFORMAT</w:instrText>
        </w:r>
        <w:r>
          <w:fldChar w:fldCharType="separate"/>
        </w:r>
        <w:r w:rsidR="008230D8" w:rsidRPr="008230D8">
          <w:rPr>
            <w:noProof/>
            <w:lang w:val="zh-TW"/>
          </w:rPr>
          <w:t>21</w:t>
        </w:r>
        <w:r>
          <w:fldChar w:fldCharType="end"/>
        </w:r>
      </w:p>
    </w:sdtContent>
  </w:sdt>
  <w:p w14:paraId="06951336" w14:textId="77777777" w:rsidR="00000AE3" w:rsidRDefault="00000AE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83AB6" w14:textId="77777777" w:rsidR="00411DE0" w:rsidRDefault="00411DE0" w:rsidP="00D85892">
      <w:r>
        <w:separator/>
      </w:r>
    </w:p>
  </w:footnote>
  <w:footnote w:type="continuationSeparator" w:id="0">
    <w:p w14:paraId="29C701D1" w14:textId="77777777" w:rsidR="00411DE0" w:rsidRDefault="00411DE0"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70"/>
    <w:multiLevelType w:val="hybridMultilevel"/>
    <w:tmpl w:val="D2E2DB66"/>
    <w:lvl w:ilvl="0" w:tplc="D30CF028">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098737E"/>
    <w:multiLevelType w:val="hybridMultilevel"/>
    <w:tmpl w:val="D2E2DB66"/>
    <w:lvl w:ilvl="0" w:tplc="D30CF028">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606B9"/>
    <w:multiLevelType w:val="hybridMultilevel"/>
    <w:tmpl w:val="24C03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12DFD"/>
    <w:multiLevelType w:val="hybridMultilevel"/>
    <w:tmpl w:val="F6220BF2"/>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15:restartNumberingAfterBreak="0">
    <w:nsid w:val="1AA864A0"/>
    <w:multiLevelType w:val="hybridMultilevel"/>
    <w:tmpl w:val="204A279E"/>
    <w:lvl w:ilvl="0" w:tplc="263E649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A65AF"/>
    <w:multiLevelType w:val="hybridMultilevel"/>
    <w:tmpl w:val="70B8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687FCB"/>
    <w:multiLevelType w:val="hybridMultilevel"/>
    <w:tmpl w:val="FCC4AEA6"/>
    <w:lvl w:ilvl="0" w:tplc="138E8DF6">
      <w:start w:val="1"/>
      <w:numFmt w:val="taiwaneseCountingThousand"/>
      <w:lvlText w:val="(%1)"/>
      <w:lvlJc w:val="left"/>
      <w:pPr>
        <w:ind w:left="1047"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20F3412D"/>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15:restartNumberingAfterBreak="0">
    <w:nsid w:val="219F774D"/>
    <w:multiLevelType w:val="hybridMultilevel"/>
    <w:tmpl w:val="D9FE68E4"/>
    <w:lvl w:ilvl="0" w:tplc="7D28FEDE">
      <w:start w:val="1"/>
      <w:numFmt w:val="taiwaneseCountingThousand"/>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57F36A6"/>
    <w:multiLevelType w:val="hybridMultilevel"/>
    <w:tmpl w:val="DD36F3DE"/>
    <w:lvl w:ilvl="0" w:tplc="F5AEB34E">
      <w:start w:val="1"/>
      <w:numFmt w:val="decimal"/>
      <w:lvlText w:val="%1."/>
      <w:lvlJc w:val="left"/>
      <w:pPr>
        <w:tabs>
          <w:tab w:val="num" w:pos="360"/>
        </w:tabs>
        <w:ind w:left="360" w:hanging="360"/>
      </w:pPr>
      <w:rPr>
        <w:rFonts w:cs="Times New Roman" w:hint="default"/>
      </w:rPr>
    </w:lvl>
    <w:lvl w:ilvl="1" w:tplc="3942E2D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70524A4"/>
    <w:multiLevelType w:val="hybridMultilevel"/>
    <w:tmpl w:val="D042251C"/>
    <w:lvl w:ilvl="0" w:tplc="BF001EE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3E6E8A"/>
    <w:multiLevelType w:val="hybridMultilevel"/>
    <w:tmpl w:val="DC70386E"/>
    <w:lvl w:ilvl="0" w:tplc="56D463A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491F5B"/>
    <w:multiLevelType w:val="hybridMultilevel"/>
    <w:tmpl w:val="6C7423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48216D1"/>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605251"/>
    <w:multiLevelType w:val="hybridMultilevel"/>
    <w:tmpl w:val="99A2770E"/>
    <w:lvl w:ilvl="0" w:tplc="9FAC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284944"/>
    <w:multiLevelType w:val="hybridMultilevel"/>
    <w:tmpl w:val="93FCB760"/>
    <w:lvl w:ilvl="0" w:tplc="936AD63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E6441AE"/>
    <w:multiLevelType w:val="hybridMultilevel"/>
    <w:tmpl w:val="4394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460E0B"/>
    <w:multiLevelType w:val="hybridMultilevel"/>
    <w:tmpl w:val="5CEAE8F4"/>
    <w:lvl w:ilvl="0" w:tplc="0BD8D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525D2F"/>
    <w:multiLevelType w:val="hybridMultilevel"/>
    <w:tmpl w:val="3306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AC328D"/>
    <w:multiLevelType w:val="hybridMultilevel"/>
    <w:tmpl w:val="9356E09A"/>
    <w:lvl w:ilvl="0" w:tplc="6EBCC20C">
      <w:start w:val="1"/>
      <w:numFmt w:val="taiwaneseCountingThousand"/>
      <w:lvlText w:val="%1、"/>
      <w:lvlJc w:val="left"/>
      <w:pPr>
        <w:tabs>
          <w:tab w:val="num" w:pos="170"/>
        </w:tabs>
        <w:ind w:left="720" w:hanging="720"/>
      </w:pPr>
      <w:rPr>
        <w:rFonts w:cs="ESRI Arrowhead" w:hint="default"/>
        <w:lang w:val="en-US"/>
      </w:rPr>
    </w:lvl>
    <w:lvl w:ilvl="1" w:tplc="97D45000">
      <w:start w:val="1"/>
      <w:numFmt w:val="taiwaneseCountingThousand"/>
      <w:lvlText w:val="(%2)"/>
      <w:lvlJc w:val="left"/>
      <w:pPr>
        <w:tabs>
          <w:tab w:val="num" w:pos="170"/>
        </w:tabs>
        <w:ind w:left="720" w:hanging="720"/>
      </w:pPr>
      <w:rPr>
        <w:rFonts w:cs="ESRI Arrowhead"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444B1A"/>
    <w:multiLevelType w:val="hybridMultilevel"/>
    <w:tmpl w:val="77DCB61C"/>
    <w:lvl w:ilvl="0" w:tplc="0409000F">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27E630A"/>
    <w:multiLevelType w:val="hybridMultilevel"/>
    <w:tmpl w:val="302A290A"/>
    <w:lvl w:ilvl="0" w:tplc="A59CD3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49662D"/>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4" w15:restartNumberingAfterBreak="0">
    <w:nsid w:val="55A02729"/>
    <w:multiLevelType w:val="hybridMultilevel"/>
    <w:tmpl w:val="D830530C"/>
    <w:lvl w:ilvl="0" w:tplc="0409000F">
      <w:start w:val="1"/>
      <w:numFmt w:val="decimal"/>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DB073D5"/>
    <w:multiLevelType w:val="hybridMultilevel"/>
    <w:tmpl w:val="7980C45A"/>
    <w:lvl w:ilvl="0" w:tplc="81A61E6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15:restartNumberingAfterBreak="0">
    <w:nsid w:val="623B4CCC"/>
    <w:multiLevelType w:val="hybridMultilevel"/>
    <w:tmpl w:val="23D89406"/>
    <w:lvl w:ilvl="0" w:tplc="6C8A4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6B53D7"/>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9B2D17"/>
    <w:multiLevelType w:val="hybridMultilevel"/>
    <w:tmpl w:val="C7E432AE"/>
    <w:lvl w:ilvl="0" w:tplc="04090015">
      <w:start w:val="1"/>
      <w:numFmt w:val="taiwaneseCountingThousand"/>
      <w:lvlText w:val="%1、"/>
      <w:lvlJc w:val="left"/>
      <w:pPr>
        <w:ind w:left="480" w:hanging="480"/>
      </w:pPr>
    </w:lvl>
    <w:lvl w:ilvl="1" w:tplc="AECA0C36">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B463BF"/>
    <w:multiLevelType w:val="hybridMultilevel"/>
    <w:tmpl w:val="068A1F92"/>
    <w:lvl w:ilvl="0" w:tplc="29D8A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F21E6C"/>
    <w:multiLevelType w:val="hybridMultilevel"/>
    <w:tmpl w:val="77DCB61C"/>
    <w:lvl w:ilvl="0" w:tplc="0409000F">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B625182"/>
    <w:multiLevelType w:val="hybridMultilevel"/>
    <w:tmpl w:val="51E40E6C"/>
    <w:lvl w:ilvl="0" w:tplc="66CAEABE">
      <w:start w:val="1"/>
      <w:numFmt w:val="taiwaneseCountingThousand"/>
      <w:lvlText w:val="%1、"/>
      <w:lvlJc w:val="left"/>
      <w:pPr>
        <w:tabs>
          <w:tab w:val="num" w:pos="1440"/>
        </w:tabs>
        <w:ind w:left="1440" w:hanging="720"/>
      </w:pPr>
      <w:rPr>
        <w:rFonts w:ascii="標楷體"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2" w15:restartNumberingAfterBreak="0">
    <w:nsid w:val="70DB3F18"/>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3" w15:restartNumberingAfterBreak="0">
    <w:nsid w:val="71255D23"/>
    <w:multiLevelType w:val="hybridMultilevel"/>
    <w:tmpl w:val="2A50C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435533"/>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5" w15:restartNumberingAfterBreak="0">
    <w:nsid w:val="76B969F4"/>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2E602B"/>
    <w:multiLevelType w:val="hybridMultilevel"/>
    <w:tmpl w:val="FCC4AEA6"/>
    <w:lvl w:ilvl="0" w:tplc="138E8DF6">
      <w:start w:val="1"/>
      <w:numFmt w:val="taiwaneseCountingThousand"/>
      <w:lvlText w:val="(%1)"/>
      <w:lvlJc w:val="left"/>
      <w:pPr>
        <w:ind w:left="1047"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7F2A4ADB"/>
    <w:multiLevelType w:val="hybridMultilevel"/>
    <w:tmpl w:val="FCC4AEA6"/>
    <w:lvl w:ilvl="0" w:tplc="138E8DF6">
      <w:start w:val="1"/>
      <w:numFmt w:val="taiwaneseCountingThousand"/>
      <w:lvlText w:val="(%1)"/>
      <w:lvlJc w:val="left"/>
      <w:pPr>
        <w:ind w:left="1331"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5"/>
  </w:num>
  <w:num w:numId="2">
    <w:abstractNumId w:val="10"/>
  </w:num>
  <w:num w:numId="3">
    <w:abstractNumId w:val="16"/>
  </w:num>
  <w:num w:numId="4">
    <w:abstractNumId w:val="20"/>
  </w:num>
  <w:num w:numId="5">
    <w:abstractNumId w:val="14"/>
  </w:num>
  <w:num w:numId="6">
    <w:abstractNumId w:val="27"/>
  </w:num>
  <w:num w:numId="7">
    <w:abstractNumId w:val="33"/>
  </w:num>
  <w:num w:numId="8">
    <w:abstractNumId w:val="6"/>
  </w:num>
  <w:num w:numId="9">
    <w:abstractNumId w:val="17"/>
  </w:num>
  <w:num w:numId="10">
    <w:abstractNumId w:val="18"/>
  </w:num>
  <w:num w:numId="11">
    <w:abstractNumId w:val="35"/>
  </w:num>
  <w:num w:numId="12">
    <w:abstractNumId w:val="3"/>
  </w:num>
  <w:num w:numId="13">
    <w:abstractNumId w:val="19"/>
  </w:num>
  <w:num w:numId="14">
    <w:abstractNumId w:val="22"/>
  </w:num>
  <w:num w:numId="15">
    <w:abstractNumId w:val="13"/>
  </w:num>
  <w:num w:numId="16">
    <w:abstractNumId w:val="29"/>
  </w:num>
  <w:num w:numId="17">
    <w:abstractNumId w:val="1"/>
  </w:num>
  <w:num w:numId="18">
    <w:abstractNumId w:val="0"/>
  </w:num>
  <w:num w:numId="19">
    <w:abstractNumId w:val="7"/>
  </w:num>
  <w:num w:numId="20">
    <w:abstractNumId w:val="30"/>
  </w:num>
  <w:num w:numId="21">
    <w:abstractNumId w:val="21"/>
  </w:num>
  <w:num w:numId="22">
    <w:abstractNumId w:val="4"/>
  </w:num>
  <w:num w:numId="23">
    <w:abstractNumId w:val="28"/>
  </w:num>
  <w:num w:numId="24">
    <w:abstractNumId w:val="23"/>
  </w:num>
  <w:num w:numId="25">
    <w:abstractNumId w:val="36"/>
  </w:num>
  <w:num w:numId="26">
    <w:abstractNumId w:val="34"/>
  </w:num>
  <w:num w:numId="27">
    <w:abstractNumId w:val="37"/>
  </w:num>
  <w:num w:numId="28">
    <w:abstractNumId w:val="8"/>
  </w:num>
  <w:num w:numId="29">
    <w:abstractNumId w:val="32"/>
  </w:num>
  <w:num w:numId="30">
    <w:abstractNumId w:val="24"/>
  </w:num>
  <w:num w:numId="31">
    <w:abstractNumId w:val="9"/>
  </w:num>
  <w:num w:numId="32">
    <w:abstractNumId w:val="26"/>
  </w:num>
  <w:num w:numId="33">
    <w:abstractNumId w:val="31"/>
  </w:num>
  <w:num w:numId="34">
    <w:abstractNumId w:val="11"/>
  </w:num>
  <w:num w:numId="35">
    <w:abstractNumId w:val="12"/>
  </w:num>
  <w:num w:numId="36">
    <w:abstractNumId w:val="5"/>
  </w:num>
  <w:num w:numId="37">
    <w:abstractNumId w:val="2"/>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num>
  <w:num w:numId="42">
    <w:abstractNumId w:val="2"/>
  </w:num>
  <w:num w:numId="43">
    <w:abstractNumId w:val="15"/>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AE3"/>
    <w:rsid w:val="00000C38"/>
    <w:rsid w:val="00002EAC"/>
    <w:rsid w:val="000053DB"/>
    <w:rsid w:val="00005499"/>
    <w:rsid w:val="000063C7"/>
    <w:rsid w:val="00006677"/>
    <w:rsid w:val="000071AD"/>
    <w:rsid w:val="0000742E"/>
    <w:rsid w:val="0001356C"/>
    <w:rsid w:val="00024C95"/>
    <w:rsid w:val="00030348"/>
    <w:rsid w:val="0003307F"/>
    <w:rsid w:val="00033BCA"/>
    <w:rsid w:val="000354FE"/>
    <w:rsid w:val="00037A3D"/>
    <w:rsid w:val="000414B0"/>
    <w:rsid w:val="00044BCA"/>
    <w:rsid w:val="00044F67"/>
    <w:rsid w:val="0004600E"/>
    <w:rsid w:val="00046D8E"/>
    <w:rsid w:val="000501CB"/>
    <w:rsid w:val="000514A2"/>
    <w:rsid w:val="00053110"/>
    <w:rsid w:val="00055D0B"/>
    <w:rsid w:val="00064AF0"/>
    <w:rsid w:val="0006706E"/>
    <w:rsid w:val="00071D56"/>
    <w:rsid w:val="000727D8"/>
    <w:rsid w:val="0007463E"/>
    <w:rsid w:val="00075A91"/>
    <w:rsid w:val="00076355"/>
    <w:rsid w:val="0008081F"/>
    <w:rsid w:val="00081496"/>
    <w:rsid w:val="00081724"/>
    <w:rsid w:val="00081DB2"/>
    <w:rsid w:val="0008443B"/>
    <w:rsid w:val="000875D2"/>
    <w:rsid w:val="00090002"/>
    <w:rsid w:val="00092930"/>
    <w:rsid w:val="00093AAF"/>
    <w:rsid w:val="000951F8"/>
    <w:rsid w:val="00095AB2"/>
    <w:rsid w:val="000A1863"/>
    <w:rsid w:val="000A5DD8"/>
    <w:rsid w:val="000B20EF"/>
    <w:rsid w:val="000B3EAB"/>
    <w:rsid w:val="000B6F56"/>
    <w:rsid w:val="000B778B"/>
    <w:rsid w:val="000C2F77"/>
    <w:rsid w:val="000C4A00"/>
    <w:rsid w:val="000C5E37"/>
    <w:rsid w:val="000D0472"/>
    <w:rsid w:val="000D11A6"/>
    <w:rsid w:val="000D2E65"/>
    <w:rsid w:val="000D3075"/>
    <w:rsid w:val="000D48DA"/>
    <w:rsid w:val="000D56F9"/>
    <w:rsid w:val="000D7968"/>
    <w:rsid w:val="000E01CC"/>
    <w:rsid w:val="000E30DB"/>
    <w:rsid w:val="000E709C"/>
    <w:rsid w:val="000E79AD"/>
    <w:rsid w:val="000F247A"/>
    <w:rsid w:val="000F32D1"/>
    <w:rsid w:val="000F335C"/>
    <w:rsid w:val="00103C64"/>
    <w:rsid w:val="001061CA"/>
    <w:rsid w:val="001078FA"/>
    <w:rsid w:val="001129A2"/>
    <w:rsid w:val="0011537A"/>
    <w:rsid w:val="00117C57"/>
    <w:rsid w:val="00117D30"/>
    <w:rsid w:val="00120370"/>
    <w:rsid w:val="00123D1A"/>
    <w:rsid w:val="0012439E"/>
    <w:rsid w:val="00132D4E"/>
    <w:rsid w:val="001342BB"/>
    <w:rsid w:val="00134AAE"/>
    <w:rsid w:val="00136D2F"/>
    <w:rsid w:val="00137CF3"/>
    <w:rsid w:val="0014165E"/>
    <w:rsid w:val="0014351F"/>
    <w:rsid w:val="001446F9"/>
    <w:rsid w:val="0014717D"/>
    <w:rsid w:val="00154AA7"/>
    <w:rsid w:val="001610AA"/>
    <w:rsid w:val="00161153"/>
    <w:rsid w:val="001662E9"/>
    <w:rsid w:val="0016676B"/>
    <w:rsid w:val="0016708B"/>
    <w:rsid w:val="00171D7B"/>
    <w:rsid w:val="0017332E"/>
    <w:rsid w:val="00177C27"/>
    <w:rsid w:val="00180153"/>
    <w:rsid w:val="00180777"/>
    <w:rsid w:val="00183B67"/>
    <w:rsid w:val="00185E06"/>
    <w:rsid w:val="001867A7"/>
    <w:rsid w:val="00190AE9"/>
    <w:rsid w:val="00193DCE"/>
    <w:rsid w:val="00197026"/>
    <w:rsid w:val="001A0976"/>
    <w:rsid w:val="001A1309"/>
    <w:rsid w:val="001A39F8"/>
    <w:rsid w:val="001A3AE5"/>
    <w:rsid w:val="001A3F07"/>
    <w:rsid w:val="001A49C3"/>
    <w:rsid w:val="001B0553"/>
    <w:rsid w:val="001B17D0"/>
    <w:rsid w:val="001B59FB"/>
    <w:rsid w:val="001B670B"/>
    <w:rsid w:val="001B6803"/>
    <w:rsid w:val="001B6BAF"/>
    <w:rsid w:val="001C2212"/>
    <w:rsid w:val="001C38BA"/>
    <w:rsid w:val="001C3B7F"/>
    <w:rsid w:val="001C3BBA"/>
    <w:rsid w:val="001C4ABD"/>
    <w:rsid w:val="001C7021"/>
    <w:rsid w:val="001C7F66"/>
    <w:rsid w:val="001D13E0"/>
    <w:rsid w:val="001D32C2"/>
    <w:rsid w:val="001D59F8"/>
    <w:rsid w:val="001D72B2"/>
    <w:rsid w:val="001E27E0"/>
    <w:rsid w:val="001E30A5"/>
    <w:rsid w:val="001E4507"/>
    <w:rsid w:val="001E7EF0"/>
    <w:rsid w:val="001F033F"/>
    <w:rsid w:val="001F0890"/>
    <w:rsid w:val="001F442B"/>
    <w:rsid w:val="001F78A2"/>
    <w:rsid w:val="00201583"/>
    <w:rsid w:val="002055AD"/>
    <w:rsid w:val="00205B2B"/>
    <w:rsid w:val="00213599"/>
    <w:rsid w:val="00214973"/>
    <w:rsid w:val="0021516C"/>
    <w:rsid w:val="00221F36"/>
    <w:rsid w:val="002237A9"/>
    <w:rsid w:val="00223E42"/>
    <w:rsid w:val="002266C8"/>
    <w:rsid w:val="00230127"/>
    <w:rsid w:val="00232665"/>
    <w:rsid w:val="00237FBC"/>
    <w:rsid w:val="00242B16"/>
    <w:rsid w:val="00245931"/>
    <w:rsid w:val="00245E15"/>
    <w:rsid w:val="00246A6F"/>
    <w:rsid w:val="00246DD4"/>
    <w:rsid w:val="00252D7A"/>
    <w:rsid w:val="00254BB5"/>
    <w:rsid w:val="00257C0D"/>
    <w:rsid w:val="0027029F"/>
    <w:rsid w:val="00273590"/>
    <w:rsid w:val="002756D3"/>
    <w:rsid w:val="002767FE"/>
    <w:rsid w:val="002810B8"/>
    <w:rsid w:val="00281EB1"/>
    <w:rsid w:val="00282B1A"/>
    <w:rsid w:val="00287670"/>
    <w:rsid w:val="00291B07"/>
    <w:rsid w:val="002947D3"/>
    <w:rsid w:val="0029618B"/>
    <w:rsid w:val="00296E83"/>
    <w:rsid w:val="002A10C8"/>
    <w:rsid w:val="002B3B39"/>
    <w:rsid w:val="002C151A"/>
    <w:rsid w:val="002C4FA0"/>
    <w:rsid w:val="002C5511"/>
    <w:rsid w:val="002C64AC"/>
    <w:rsid w:val="002C6B17"/>
    <w:rsid w:val="002C7080"/>
    <w:rsid w:val="002C7E30"/>
    <w:rsid w:val="002D0BE3"/>
    <w:rsid w:val="002D126E"/>
    <w:rsid w:val="002D4376"/>
    <w:rsid w:val="002D46C3"/>
    <w:rsid w:val="002D4D25"/>
    <w:rsid w:val="002D4DB4"/>
    <w:rsid w:val="002D599D"/>
    <w:rsid w:val="002E6018"/>
    <w:rsid w:val="002E6E44"/>
    <w:rsid w:val="002F61EB"/>
    <w:rsid w:val="002F7006"/>
    <w:rsid w:val="00300031"/>
    <w:rsid w:val="00304A6F"/>
    <w:rsid w:val="00305293"/>
    <w:rsid w:val="00310EE1"/>
    <w:rsid w:val="003119DA"/>
    <w:rsid w:val="00311DAC"/>
    <w:rsid w:val="003142CA"/>
    <w:rsid w:val="00316185"/>
    <w:rsid w:val="00320434"/>
    <w:rsid w:val="00320FC1"/>
    <w:rsid w:val="00324244"/>
    <w:rsid w:val="00326443"/>
    <w:rsid w:val="00327DF6"/>
    <w:rsid w:val="00330DB3"/>
    <w:rsid w:val="003323D7"/>
    <w:rsid w:val="00333735"/>
    <w:rsid w:val="0033709A"/>
    <w:rsid w:val="00337E54"/>
    <w:rsid w:val="00341235"/>
    <w:rsid w:val="003415A3"/>
    <w:rsid w:val="003418DF"/>
    <w:rsid w:val="00344DC5"/>
    <w:rsid w:val="00347426"/>
    <w:rsid w:val="003513DE"/>
    <w:rsid w:val="003515B5"/>
    <w:rsid w:val="003520A9"/>
    <w:rsid w:val="0035631E"/>
    <w:rsid w:val="00360387"/>
    <w:rsid w:val="00363185"/>
    <w:rsid w:val="00365AA9"/>
    <w:rsid w:val="003712B0"/>
    <w:rsid w:val="003757A5"/>
    <w:rsid w:val="003823AC"/>
    <w:rsid w:val="00384907"/>
    <w:rsid w:val="003861CF"/>
    <w:rsid w:val="00387ACD"/>
    <w:rsid w:val="003913AD"/>
    <w:rsid w:val="0039484F"/>
    <w:rsid w:val="0039646B"/>
    <w:rsid w:val="003A600C"/>
    <w:rsid w:val="003A6A57"/>
    <w:rsid w:val="003B0C98"/>
    <w:rsid w:val="003B1AF0"/>
    <w:rsid w:val="003B1DC9"/>
    <w:rsid w:val="003B344B"/>
    <w:rsid w:val="003B6123"/>
    <w:rsid w:val="003C1A82"/>
    <w:rsid w:val="003C260C"/>
    <w:rsid w:val="003D1E1E"/>
    <w:rsid w:val="003D2D46"/>
    <w:rsid w:val="003D4B25"/>
    <w:rsid w:val="003D575A"/>
    <w:rsid w:val="003D64E1"/>
    <w:rsid w:val="003D782F"/>
    <w:rsid w:val="003D7EB1"/>
    <w:rsid w:val="003E0B07"/>
    <w:rsid w:val="003E4C84"/>
    <w:rsid w:val="003E58C2"/>
    <w:rsid w:val="003E64B7"/>
    <w:rsid w:val="003E7C40"/>
    <w:rsid w:val="003F1F85"/>
    <w:rsid w:val="003F5A65"/>
    <w:rsid w:val="003F6EA8"/>
    <w:rsid w:val="003F7349"/>
    <w:rsid w:val="00401147"/>
    <w:rsid w:val="0040222F"/>
    <w:rsid w:val="0040434F"/>
    <w:rsid w:val="004057EE"/>
    <w:rsid w:val="00410AB2"/>
    <w:rsid w:val="00411DE0"/>
    <w:rsid w:val="0041235C"/>
    <w:rsid w:val="00414360"/>
    <w:rsid w:val="0041512B"/>
    <w:rsid w:val="00424154"/>
    <w:rsid w:val="00424E20"/>
    <w:rsid w:val="00424FF4"/>
    <w:rsid w:val="004278C5"/>
    <w:rsid w:val="0043153E"/>
    <w:rsid w:val="00434182"/>
    <w:rsid w:val="00434960"/>
    <w:rsid w:val="00435B65"/>
    <w:rsid w:val="004368CD"/>
    <w:rsid w:val="00441622"/>
    <w:rsid w:val="00442436"/>
    <w:rsid w:val="00442AFF"/>
    <w:rsid w:val="0044384F"/>
    <w:rsid w:val="00444E06"/>
    <w:rsid w:val="004479FF"/>
    <w:rsid w:val="00455420"/>
    <w:rsid w:val="00456BBA"/>
    <w:rsid w:val="00460742"/>
    <w:rsid w:val="00462226"/>
    <w:rsid w:val="00463A78"/>
    <w:rsid w:val="00463D36"/>
    <w:rsid w:val="004644F8"/>
    <w:rsid w:val="00470209"/>
    <w:rsid w:val="00471079"/>
    <w:rsid w:val="00472A21"/>
    <w:rsid w:val="00472B0A"/>
    <w:rsid w:val="00472CFB"/>
    <w:rsid w:val="0048137A"/>
    <w:rsid w:val="00481441"/>
    <w:rsid w:val="00483932"/>
    <w:rsid w:val="0048436A"/>
    <w:rsid w:val="00484832"/>
    <w:rsid w:val="004854E8"/>
    <w:rsid w:val="004868AF"/>
    <w:rsid w:val="00487934"/>
    <w:rsid w:val="00491B0E"/>
    <w:rsid w:val="00491CCA"/>
    <w:rsid w:val="00495278"/>
    <w:rsid w:val="004A0DD7"/>
    <w:rsid w:val="004A13C8"/>
    <w:rsid w:val="004A1D3B"/>
    <w:rsid w:val="004A27B5"/>
    <w:rsid w:val="004A28A8"/>
    <w:rsid w:val="004A7FD5"/>
    <w:rsid w:val="004B2004"/>
    <w:rsid w:val="004B203A"/>
    <w:rsid w:val="004B3130"/>
    <w:rsid w:val="004B3AF0"/>
    <w:rsid w:val="004B5116"/>
    <w:rsid w:val="004B69EE"/>
    <w:rsid w:val="004C1681"/>
    <w:rsid w:val="004C2568"/>
    <w:rsid w:val="004C3FD8"/>
    <w:rsid w:val="004C41B2"/>
    <w:rsid w:val="004C6F39"/>
    <w:rsid w:val="004D1FF3"/>
    <w:rsid w:val="004D538C"/>
    <w:rsid w:val="004D5861"/>
    <w:rsid w:val="004D633A"/>
    <w:rsid w:val="004D7B22"/>
    <w:rsid w:val="004E0E16"/>
    <w:rsid w:val="004E1FA7"/>
    <w:rsid w:val="004E2D83"/>
    <w:rsid w:val="004E44CE"/>
    <w:rsid w:val="004E645A"/>
    <w:rsid w:val="004E6738"/>
    <w:rsid w:val="004F1329"/>
    <w:rsid w:val="004F499E"/>
    <w:rsid w:val="004F5526"/>
    <w:rsid w:val="004F6BD1"/>
    <w:rsid w:val="0050027D"/>
    <w:rsid w:val="00501705"/>
    <w:rsid w:val="00504095"/>
    <w:rsid w:val="0050490E"/>
    <w:rsid w:val="005067D0"/>
    <w:rsid w:val="00507D24"/>
    <w:rsid w:val="00510ADD"/>
    <w:rsid w:val="00512FC5"/>
    <w:rsid w:val="005154BC"/>
    <w:rsid w:val="00515B32"/>
    <w:rsid w:val="005178C9"/>
    <w:rsid w:val="005231FB"/>
    <w:rsid w:val="005254BD"/>
    <w:rsid w:val="005309A8"/>
    <w:rsid w:val="00531EAE"/>
    <w:rsid w:val="00532F20"/>
    <w:rsid w:val="00537AE5"/>
    <w:rsid w:val="005404FC"/>
    <w:rsid w:val="00542B6E"/>
    <w:rsid w:val="00550F2D"/>
    <w:rsid w:val="00551EA3"/>
    <w:rsid w:val="00555AA3"/>
    <w:rsid w:val="00557DB7"/>
    <w:rsid w:val="0056143C"/>
    <w:rsid w:val="00562D9D"/>
    <w:rsid w:val="00566498"/>
    <w:rsid w:val="005665CA"/>
    <w:rsid w:val="00567297"/>
    <w:rsid w:val="005674FD"/>
    <w:rsid w:val="0057180F"/>
    <w:rsid w:val="005725D0"/>
    <w:rsid w:val="00572910"/>
    <w:rsid w:val="00572EEA"/>
    <w:rsid w:val="0057504C"/>
    <w:rsid w:val="00576029"/>
    <w:rsid w:val="005774DD"/>
    <w:rsid w:val="0058024D"/>
    <w:rsid w:val="005879D1"/>
    <w:rsid w:val="00591C52"/>
    <w:rsid w:val="0059450E"/>
    <w:rsid w:val="005974BC"/>
    <w:rsid w:val="00597844"/>
    <w:rsid w:val="00597EA7"/>
    <w:rsid w:val="005A18F5"/>
    <w:rsid w:val="005A514C"/>
    <w:rsid w:val="005A79FC"/>
    <w:rsid w:val="005B06DE"/>
    <w:rsid w:val="005B474E"/>
    <w:rsid w:val="005B4814"/>
    <w:rsid w:val="005C090D"/>
    <w:rsid w:val="005C0972"/>
    <w:rsid w:val="005C3770"/>
    <w:rsid w:val="005C4CD8"/>
    <w:rsid w:val="005C51C2"/>
    <w:rsid w:val="005D6492"/>
    <w:rsid w:val="005D65D7"/>
    <w:rsid w:val="005D7F9A"/>
    <w:rsid w:val="005E2286"/>
    <w:rsid w:val="005E27D8"/>
    <w:rsid w:val="005E34EE"/>
    <w:rsid w:val="005E3731"/>
    <w:rsid w:val="005E57BB"/>
    <w:rsid w:val="005F3E45"/>
    <w:rsid w:val="005F452F"/>
    <w:rsid w:val="005F46F8"/>
    <w:rsid w:val="005F606E"/>
    <w:rsid w:val="005F6763"/>
    <w:rsid w:val="00600013"/>
    <w:rsid w:val="006019BC"/>
    <w:rsid w:val="00601B0D"/>
    <w:rsid w:val="00601E5D"/>
    <w:rsid w:val="00603DEE"/>
    <w:rsid w:val="006104CF"/>
    <w:rsid w:val="00610CBC"/>
    <w:rsid w:val="00617808"/>
    <w:rsid w:val="00625BF6"/>
    <w:rsid w:val="006262A3"/>
    <w:rsid w:val="00627449"/>
    <w:rsid w:val="006308C5"/>
    <w:rsid w:val="00632D68"/>
    <w:rsid w:val="00635909"/>
    <w:rsid w:val="00650A03"/>
    <w:rsid w:val="00653299"/>
    <w:rsid w:val="006567DB"/>
    <w:rsid w:val="00662262"/>
    <w:rsid w:val="00673391"/>
    <w:rsid w:val="00674AC9"/>
    <w:rsid w:val="00675D13"/>
    <w:rsid w:val="00677AD7"/>
    <w:rsid w:val="006826E4"/>
    <w:rsid w:val="00684514"/>
    <w:rsid w:val="00686345"/>
    <w:rsid w:val="00687753"/>
    <w:rsid w:val="00692246"/>
    <w:rsid w:val="0069285F"/>
    <w:rsid w:val="0069411C"/>
    <w:rsid w:val="00694349"/>
    <w:rsid w:val="006953FD"/>
    <w:rsid w:val="00696032"/>
    <w:rsid w:val="00697237"/>
    <w:rsid w:val="006A027E"/>
    <w:rsid w:val="006A10F0"/>
    <w:rsid w:val="006A1A4F"/>
    <w:rsid w:val="006A5EC7"/>
    <w:rsid w:val="006A76D4"/>
    <w:rsid w:val="006B00DE"/>
    <w:rsid w:val="006B0E8E"/>
    <w:rsid w:val="006B1FDA"/>
    <w:rsid w:val="006B47C5"/>
    <w:rsid w:val="006C4901"/>
    <w:rsid w:val="006C669E"/>
    <w:rsid w:val="006C718C"/>
    <w:rsid w:val="006D60E2"/>
    <w:rsid w:val="006D62E9"/>
    <w:rsid w:val="006D6A5F"/>
    <w:rsid w:val="006D6F21"/>
    <w:rsid w:val="006E034E"/>
    <w:rsid w:val="006E0E78"/>
    <w:rsid w:val="006E199D"/>
    <w:rsid w:val="006E230F"/>
    <w:rsid w:val="006E2F56"/>
    <w:rsid w:val="006E4B95"/>
    <w:rsid w:val="006F1758"/>
    <w:rsid w:val="006F43FB"/>
    <w:rsid w:val="006F58A7"/>
    <w:rsid w:val="006F7925"/>
    <w:rsid w:val="00700922"/>
    <w:rsid w:val="00705729"/>
    <w:rsid w:val="00706AFE"/>
    <w:rsid w:val="00706B4E"/>
    <w:rsid w:val="00711D29"/>
    <w:rsid w:val="00714254"/>
    <w:rsid w:val="00715405"/>
    <w:rsid w:val="00715621"/>
    <w:rsid w:val="00715904"/>
    <w:rsid w:val="0072404E"/>
    <w:rsid w:val="00724C80"/>
    <w:rsid w:val="00731798"/>
    <w:rsid w:val="007336DF"/>
    <w:rsid w:val="007373FD"/>
    <w:rsid w:val="007401F0"/>
    <w:rsid w:val="00741706"/>
    <w:rsid w:val="0074199E"/>
    <w:rsid w:val="00745151"/>
    <w:rsid w:val="0074520F"/>
    <w:rsid w:val="0074734B"/>
    <w:rsid w:val="00751D83"/>
    <w:rsid w:val="007629D7"/>
    <w:rsid w:val="00764B39"/>
    <w:rsid w:val="007705BF"/>
    <w:rsid w:val="0077291F"/>
    <w:rsid w:val="007778EE"/>
    <w:rsid w:val="00777FD1"/>
    <w:rsid w:val="00780548"/>
    <w:rsid w:val="00781768"/>
    <w:rsid w:val="00783A45"/>
    <w:rsid w:val="0079181F"/>
    <w:rsid w:val="00795C66"/>
    <w:rsid w:val="007A0A93"/>
    <w:rsid w:val="007A2F20"/>
    <w:rsid w:val="007A4983"/>
    <w:rsid w:val="007A4B85"/>
    <w:rsid w:val="007A52DB"/>
    <w:rsid w:val="007A6364"/>
    <w:rsid w:val="007A6CD8"/>
    <w:rsid w:val="007B01D5"/>
    <w:rsid w:val="007B2D57"/>
    <w:rsid w:val="007B39EC"/>
    <w:rsid w:val="007B5978"/>
    <w:rsid w:val="007C1DFE"/>
    <w:rsid w:val="007C2108"/>
    <w:rsid w:val="007C37AB"/>
    <w:rsid w:val="007C5B2D"/>
    <w:rsid w:val="007C72B7"/>
    <w:rsid w:val="007D0609"/>
    <w:rsid w:val="007D0A9A"/>
    <w:rsid w:val="007D4620"/>
    <w:rsid w:val="007D506D"/>
    <w:rsid w:val="007D6F3D"/>
    <w:rsid w:val="007E107F"/>
    <w:rsid w:val="007E2994"/>
    <w:rsid w:val="007E31AD"/>
    <w:rsid w:val="007E471C"/>
    <w:rsid w:val="007E4982"/>
    <w:rsid w:val="007E51EE"/>
    <w:rsid w:val="007E5B18"/>
    <w:rsid w:val="007E5B96"/>
    <w:rsid w:val="007E695B"/>
    <w:rsid w:val="007F1D96"/>
    <w:rsid w:val="007F2457"/>
    <w:rsid w:val="007F4B06"/>
    <w:rsid w:val="007F5201"/>
    <w:rsid w:val="007F6453"/>
    <w:rsid w:val="007F6BEF"/>
    <w:rsid w:val="00806812"/>
    <w:rsid w:val="00810959"/>
    <w:rsid w:val="00812BE4"/>
    <w:rsid w:val="0081677B"/>
    <w:rsid w:val="00817593"/>
    <w:rsid w:val="008230D8"/>
    <w:rsid w:val="00827AA3"/>
    <w:rsid w:val="008301AD"/>
    <w:rsid w:val="00837411"/>
    <w:rsid w:val="00842803"/>
    <w:rsid w:val="00843CF8"/>
    <w:rsid w:val="00846F82"/>
    <w:rsid w:val="00847351"/>
    <w:rsid w:val="00850925"/>
    <w:rsid w:val="00851419"/>
    <w:rsid w:val="00853BCF"/>
    <w:rsid w:val="008555B6"/>
    <w:rsid w:val="0085572C"/>
    <w:rsid w:val="0085591C"/>
    <w:rsid w:val="008568D8"/>
    <w:rsid w:val="0086003F"/>
    <w:rsid w:val="0086545A"/>
    <w:rsid w:val="00865855"/>
    <w:rsid w:val="00865B99"/>
    <w:rsid w:val="008700B5"/>
    <w:rsid w:val="00870D9C"/>
    <w:rsid w:val="0087351C"/>
    <w:rsid w:val="0088070F"/>
    <w:rsid w:val="00880B11"/>
    <w:rsid w:val="008823DF"/>
    <w:rsid w:val="008847A9"/>
    <w:rsid w:val="00884A4C"/>
    <w:rsid w:val="00884FDE"/>
    <w:rsid w:val="008860CA"/>
    <w:rsid w:val="00886E7C"/>
    <w:rsid w:val="008875B2"/>
    <w:rsid w:val="00892AFC"/>
    <w:rsid w:val="008945EE"/>
    <w:rsid w:val="00894A32"/>
    <w:rsid w:val="00894ED4"/>
    <w:rsid w:val="008964F9"/>
    <w:rsid w:val="0089688E"/>
    <w:rsid w:val="00896C37"/>
    <w:rsid w:val="008A04E1"/>
    <w:rsid w:val="008A2F89"/>
    <w:rsid w:val="008A510A"/>
    <w:rsid w:val="008A7A2F"/>
    <w:rsid w:val="008B0CAA"/>
    <w:rsid w:val="008C2EA8"/>
    <w:rsid w:val="008C7396"/>
    <w:rsid w:val="008D194A"/>
    <w:rsid w:val="008D4CC6"/>
    <w:rsid w:val="008D53B2"/>
    <w:rsid w:val="008E1CAB"/>
    <w:rsid w:val="008E3D1C"/>
    <w:rsid w:val="008F139B"/>
    <w:rsid w:val="008F1E4F"/>
    <w:rsid w:val="008F1EEF"/>
    <w:rsid w:val="008F27ED"/>
    <w:rsid w:val="00900C3E"/>
    <w:rsid w:val="0090295D"/>
    <w:rsid w:val="00904B49"/>
    <w:rsid w:val="00905328"/>
    <w:rsid w:val="00913609"/>
    <w:rsid w:val="00914B1C"/>
    <w:rsid w:val="00914F4C"/>
    <w:rsid w:val="009169E8"/>
    <w:rsid w:val="00923169"/>
    <w:rsid w:val="00926CB8"/>
    <w:rsid w:val="00930FCD"/>
    <w:rsid w:val="00932044"/>
    <w:rsid w:val="00934B78"/>
    <w:rsid w:val="00935694"/>
    <w:rsid w:val="009403ED"/>
    <w:rsid w:val="0094205D"/>
    <w:rsid w:val="00942A85"/>
    <w:rsid w:val="00947939"/>
    <w:rsid w:val="00950331"/>
    <w:rsid w:val="0095129C"/>
    <w:rsid w:val="009517E7"/>
    <w:rsid w:val="0095524B"/>
    <w:rsid w:val="0095539D"/>
    <w:rsid w:val="00961369"/>
    <w:rsid w:val="00963A00"/>
    <w:rsid w:val="00964576"/>
    <w:rsid w:val="00967939"/>
    <w:rsid w:val="0097148E"/>
    <w:rsid w:val="009721BC"/>
    <w:rsid w:val="00976B5F"/>
    <w:rsid w:val="009810D5"/>
    <w:rsid w:val="00981C6F"/>
    <w:rsid w:val="0098208A"/>
    <w:rsid w:val="0098214E"/>
    <w:rsid w:val="00982DB3"/>
    <w:rsid w:val="00986357"/>
    <w:rsid w:val="009875EA"/>
    <w:rsid w:val="00987644"/>
    <w:rsid w:val="00990539"/>
    <w:rsid w:val="00992A0E"/>
    <w:rsid w:val="00993556"/>
    <w:rsid w:val="00993A73"/>
    <w:rsid w:val="0099431E"/>
    <w:rsid w:val="009948C8"/>
    <w:rsid w:val="00994971"/>
    <w:rsid w:val="00995BE3"/>
    <w:rsid w:val="009965DC"/>
    <w:rsid w:val="00997861"/>
    <w:rsid w:val="009A0C83"/>
    <w:rsid w:val="009A28B3"/>
    <w:rsid w:val="009B4010"/>
    <w:rsid w:val="009B49FA"/>
    <w:rsid w:val="009B4BAB"/>
    <w:rsid w:val="009B5B65"/>
    <w:rsid w:val="009B684C"/>
    <w:rsid w:val="009C3B7B"/>
    <w:rsid w:val="009C3F0F"/>
    <w:rsid w:val="009C568E"/>
    <w:rsid w:val="009C5A81"/>
    <w:rsid w:val="009D051D"/>
    <w:rsid w:val="009D06A3"/>
    <w:rsid w:val="009D21A0"/>
    <w:rsid w:val="009E1114"/>
    <w:rsid w:val="009E26B0"/>
    <w:rsid w:val="009E2836"/>
    <w:rsid w:val="009E3BF3"/>
    <w:rsid w:val="009E5397"/>
    <w:rsid w:val="009E6B72"/>
    <w:rsid w:val="009F29EA"/>
    <w:rsid w:val="009F3095"/>
    <w:rsid w:val="009F4821"/>
    <w:rsid w:val="009F497B"/>
    <w:rsid w:val="009F6F43"/>
    <w:rsid w:val="00A03510"/>
    <w:rsid w:val="00A05E5B"/>
    <w:rsid w:val="00A109CC"/>
    <w:rsid w:val="00A15424"/>
    <w:rsid w:val="00A22789"/>
    <w:rsid w:val="00A23420"/>
    <w:rsid w:val="00A24FB4"/>
    <w:rsid w:val="00A262AB"/>
    <w:rsid w:val="00A277E4"/>
    <w:rsid w:val="00A27B6C"/>
    <w:rsid w:val="00A30255"/>
    <w:rsid w:val="00A30C0E"/>
    <w:rsid w:val="00A31484"/>
    <w:rsid w:val="00A3175C"/>
    <w:rsid w:val="00A33A79"/>
    <w:rsid w:val="00A352BF"/>
    <w:rsid w:val="00A36A3F"/>
    <w:rsid w:val="00A37B80"/>
    <w:rsid w:val="00A41F66"/>
    <w:rsid w:val="00A456A4"/>
    <w:rsid w:val="00A45A13"/>
    <w:rsid w:val="00A54A03"/>
    <w:rsid w:val="00A54E5E"/>
    <w:rsid w:val="00A55129"/>
    <w:rsid w:val="00A55BD5"/>
    <w:rsid w:val="00A60FB2"/>
    <w:rsid w:val="00A618D0"/>
    <w:rsid w:val="00A63BAA"/>
    <w:rsid w:val="00A64424"/>
    <w:rsid w:val="00A66F08"/>
    <w:rsid w:val="00A700E4"/>
    <w:rsid w:val="00A7270F"/>
    <w:rsid w:val="00A729BD"/>
    <w:rsid w:val="00A73F4E"/>
    <w:rsid w:val="00A74D60"/>
    <w:rsid w:val="00A840BF"/>
    <w:rsid w:val="00A86E85"/>
    <w:rsid w:val="00A87EFA"/>
    <w:rsid w:val="00A91F32"/>
    <w:rsid w:val="00A92A91"/>
    <w:rsid w:val="00A935AC"/>
    <w:rsid w:val="00A954BC"/>
    <w:rsid w:val="00AA13B4"/>
    <w:rsid w:val="00AA287B"/>
    <w:rsid w:val="00AA5B03"/>
    <w:rsid w:val="00AA5C1C"/>
    <w:rsid w:val="00AA74E4"/>
    <w:rsid w:val="00AB0AB2"/>
    <w:rsid w:val="00AB5DBF"/>
    <w:rsid w:val="00AB7A5D"/>
    <w:rsid w:val="00AB7FBF"/>
    <w:rsid w:val="00AC0D8E"/>
    <w:rsid w:val="00AC2653"/>
    <w:rsid w:val="00AC34FC"/>
    <w:rsid w:val="00AD031E"/>
    <w:rsid w:val="00AD1FE5"/>
    <w:rsid w:val="00AD2B79"/>
    <w:rsid w:val="00AD3014"/>
    <w:rsid w:val="00AE206F"/>
    <w:rsid w:val="00AE40C0"/>
    <w:rsid w:val="00AE5DFC"/>
    <w:rsid w:val="00AE65AE"/>
    <w:rsid w:val="00AE79C2"/>
    <w:rsid w:val="00AF0C03"/>
    <w:rsid w:val="00AF4C94"/>
    <w:rsid w:val="00AF587C"/>
    <w:rsid w:val="00AF6260"/>
    <w:rsid w:val="00AF7939"/>
    <w:rsid w:val="00B1302D"/>
    <w:rsid w:val="00B17511"/>
    <w:rsid w:val="00B17E13"/>
    <w:rsid w:val="00B20364"/>
    <w:rsid w:val="00B22550"/>
    <w:rsid w:val="00B2496C"/>
    <w:rsid w:val="00B25DFF"/>
    <w:rsid w:val="00B262BA"/>
    <w:rsid w:val="00B30C7F"/>
    <w:rsid w:val="00B34053"/>
    <w:rsid w:val="00B4013C"/>
    <w:rsid w:val="00B40174"/>
    <w:rsid w:val="00B41EEC"/>
    <w:rsid w:val="00B426E0"/>
    <w:rsid w:val="00B44C80"/>
    <w:rsid w:val="00B5189A"/>
    <w:rsid w:val="00B541D4"/>
    <w:rsid w:val="00B54232"/>
    <w:rsid w:val="00B54EAA"/>
    <w:rsid w:val="00B55A07"/>
    <w:rsid w:val="00B6686F"/>
    <w:rsid w:val="00B66CC6"/>
    <w:rsid w:val="00B6714F"/>
    <w:rsid w:val="00B70968"/>
    <w:rsid w:val="00B7151B"/>
    <w:rsid w:val="00B742AF"/>
    <w:rsid w:val="00B748DB"/>
    <w:rsid w:val="00B77E07"/>
    <w:rsid w:val="00B80477"/>
    <w:rsid w:val="00B831B1"/>
    <w:rsid w:val="00B8702E"/>
    <w:rsid w:val="00B91F37"/>
    <w:rsid w:val="00B97547"/>
    <w:rsid w:val="00BA6CD1"/>
    <w:rsid w:val="00BA704E"/>
    <w:rsid w:val="00BB3922"/>
    <w:rsid w:val="00BB4DCD"/>
    <w:rsid w:val="00BB51A8"/>
    <w:rsid w:val="00BB52FD"/>
    <w:rsid w:val="00BB60C4"/>
    <w:rsid w:val="00BB6ADD"/>
    <w:rsid w:val="00BB6E59"/>
    <w:rsid w:val="00BB6FCB"/>
    <w:rsid w:val="00BB7F74"/>
    <w:rsid w:val="00BC48E5"/>
    <w:rsid w:val="00BC4B33"/>
    <w:rsid w:val="00BD2AD7"/>
    <w:rsid w:val="00BD46CC"/>
    <w:rsid w:val="00BE119E"/>
    <w:rsid w:val="00BE3020"/>
    <w:rsid w:val="00BE3A63"/>
    <w:rsid w:val="00BE48DE"/>
    <w:rsid w:val="00BE4B57"/>
    <w:rsid w:val="00BE5996"/>
    <w:rsid w:val="00BE69EC"/>
    <w:rsid w:val="00BE78F5"/>
    <w:rsid w:val="00BF1C5F"/>
    <w:rsid w:val="00BF287A"/>
    <w:rsid w:val="00BF377A"/>
    <w:rsid w:val="00C02EC4"/>
    <w:rsid w:val="00C0340D"/>
    <w:rsid w:val="00C03673"/>
    <w:rsid w:val="00C03931"/>
    <w:rsid w:val="00C045EC"/>
    <w:rsid w:val="00C05061"/>
    <w:rsid w:val="00C0643C"/>
    <w:rsid w:val="00C07245"/>
    <w:rsid w:val="00C115DD"/>
    <w:rsid w:val="00C12047"/>
    <w:rsid w:val="00C147BD"/>
    <w:rsid w:val="00C204C5"/>
    <w:rsid w:val="00C21282"/>
    <w:rsid w:val="00C21901"/>
    <w:rsid w:val="00C237DE"/>
    <w:rsid w:val="00C259EC"/>
    <w:rsid w:val="00C2761B"/>
    <w:rsid w:val="00C339FB"/>
    <w:rsid w:val="00C36DFA"/>
    <w:rsid w:val="00C4153E"/>
    <w:rsid w:val="00C417B7"/>
    <w:rsid w:val="00C437F8"/>
    <w:rsid w:val="00C43D99"/>
    <w:rsid w:val="00C44472"/>
    <w:rsid w:val="00C44DCB"/>
    <w:rsid w:val="00C45B86"/>
    <w:rsid w:val="00C51E69"/>
    <w:rsid w:val="00C578B9"/>
    <w:rsid w:val="00C57CE1"/>
    <w:rsid w:val="00C606F2"/>
    <w:rsid w:val="00C61707"/>
    <w:rsid w:val="00C64B89"/>
    <w:rsid w:val="00C670F2"/>
    <w:rsid w:val="00C7163A"/>
    <w:rsid w:val="00C74DC8"/>
    <w:rsid w:val="00C75DF4"/>
    <w:rsid w:val="00C83156"/>
    <w:rsid w:val="00C8413D"/>
    <w:rsid w:val="00C848A9"/>
    <w:rsid w:val="00C872D6"/>
    <w:rsid w:val="00C90611"/>
    <w:rsid w:val="00C90AB7"/>
    <w:rsid w:val="00C91310"/>
    <w:rsid w:val="00C94F4E"/>
    <w:rsid w:val="00C96E64"/>
    <w:rsid w:val="00CA158B"/>
    <w:rsid w:val="00CA1AAF"/>
    <w:rsid w:val="00CA2610"/>
    <w:rsid w:val="00CA29D1"/>
    <w:rsid w:val="00CA477F"/>
    <w:rsid w:val="00CA78BE"/>
    <w:rsid w:val="00CB3C7B"/>
    <w:rsid w:val="00CB3D39"/>
    <w:rsid w:val="00CB408F"/>
    <w:rsid w:val="00CC2E47"/>
    <w:rsid w:val="00CC3F7A"/>
    <w:rsid w:val="00CC4F7A"/>
    <w:rsid w:val="00CC6E0D"/>
    <w:rsid w:val="00CD08EE"/>
    <w:rsid w:val="00CD2C5C"/>
    <w:rsid w:val="00CD32C0"/>
    <w:rsid w:val="00CE0E6C"/>
    <w:rsid w:val="00CE4220"/>
    <w:rsid w:val="00CE53A4"/>
    <w:rsid w:val="00CE70C1"/>
    <w:rsid w:val="00CF2B3C"/>
    <w:rsid w:val="00CF2EEF"/>
    <w:rsid w:val="00CF7440"/>
    <w:rsid w:val="00D00550"/>
    <w:rsid w:val="00D00E16"/>
    <w:rsid w:val="00D012A5"/>
    <w:rsid w:val="00D05621"/>
    <w:rsid w:val="00D06850"/>
    <w:rsid w:val="00D07346"/>
    <w:rsid w:val="00D07D36"/>
    <w:rsid w:val="00D07D86"/>
    <w:rsid w:val="00D13B06"/>
    <w:rsid w:val="00D16736"/>
    <w:rsid w:val="00D1795D"/>
    <w:rsid w:val="00D17F2C"/>
    <w:rsid w:val="00D20584"/>
    <w:rsid w:val="00D20BAA"/>
    <w:rsid w:val="00D20E15"/>
    <w:rsid w:val="00D219EA"/>
    <w:rsid w:val="00D22601"/>
    <w:rsid w:val="00D22D7A"/>
    <w:rsid w:val="00D234D6"/>
    <w:rsid w:val="00D27266"/>
    <w:rsid w:val="00D2796F"/>
    <w:rsid w:val="00D35A5D"/>
    <w:rsid w:val="00D41BC1"/>
    <w:rsid w:val="00D42530"/>
    <w:rsid w:val="00D434B0"/>
    <w:rsid w:val="00D442FA"/>
    <w:rsid w:val="00D44429"/>
    <w:rsid w:val="00D447F2"/>
    <w:rsid w:val="00D46589"/>
    <w:rsid w:val="00D468E2"/>
    <w:rsid w:val="00D51921"/>
    <w:rsid w:val="00D54849"/>
    <w:rsid w:val="00D60C92"/>
    <w:rsid w:val="00D62C7E"/>
    <w:rsid w:val="00D63A41"/>
    <w:rsid w:val="00D6410A"/>
    <w:rsid w:val="00D66233"/>
    <w:rsid w:val="00D73F00"/>
    <w:rsid w:val="00D75074"/>
    <w:rsid w:val="00D7688F"/>
    <w:rsid w:val="00D80F94"/>
    <w:rsid w:val="00D82CEF"/>
    <w:rsid w:val="00D82EB5"/>
    <w:rsid w:val="00D83BAE"/>
    <w:rsid w:val="00D854A0"/>
    <w:rsid w:val="00D857AD"/>
    <w:rsid w:val="00D85892"/>
    <w:rsid w:val="00D85A94"/>
    <w:rsid w:val="00D85B1A"/>
    <w:rsid w:val="00D87785"/>
    <w:rsid w:val="00D87FE5"/>
    <w:rsid w:val="00D91FC0"/>
    <w:rsid w:val="00D93CFC"/>
    <w:rsid w:val="00D96264"/>
    <w:rsid w:val="00D96649"/>
    <w:rsid w:val="00D96A41"/>
    <w:rsid w:val="00D96F76"/>
    <w:rsid w:val="00D9701D"/>
    <w:rsid w:val="00D97541"/>
    <w:rsid w:val="00D976B7"/>
    <w:rsid w:val="00DA05A0"/>
    <w:rsid w:val="00DA0E23"/>
    <w:rsid w:val="00DA116E"/>
    <w:rsid w:val="00DA22DD"/>
    <w:rsid w:val="00DA3064"/>
    <w:rsid w:val="00DA5A6E"/>
    <w:rsid w:val="00DA7189"/>
    <w:rsid w:val="00DB05CB"/>
    <w:rsid w:val="00DB0E5E"/>
    <w:rsid w:val="00DB1931"/>
    <w:rsid w:val="00DB7653"/>
    <w:rsid w:val="00DB7886"/>
    <w:rsid w:val="00DC27A3"/>
    <w:rsid w:val="00DC4E27"/>
    <w:rsid w:val="00DC6EAC"/>
    <w:rsid w:val="00DC6F81"/>
    <w:rsid w:val="00DD123B"/>
    <w:rsid w:val="00DD2179"/>
    <w:rsid w:val="00DD79E2"/>
    <w:rsid w:val="00DE1F20"/>
    <w:rsid w:val="00DF067C"/>
    <w:rsid w:val="00DF28BF"/>
    <w:rsid w:val="00DF2915"/>
    <w:rsid w:val="00DF4F8C"/>
    <w:rsid w:val="00E005C0"/>
    <w:rsid w:val="00E020CF"/>
    <w:rsid w:val="00E030F7"/>
    <w:rsid w:val="00E04B93"/>
    <w:rsid w:val="00E051B3"/>
    <w:rsid w:val="00E05A82"/>
    <w:rsid w:val="00E05BCD"/>
    <w:rsid w:val="00E138D5"/>
    <w:rsid w:val="00E13A39"/>
    <w:rsid w:val="00E1637A"/>
    <w:rsid w:val="00E235B9"/>
    <w:rsid w:val="00E248AE"/>
    <w:rsid w:val="00E32397"/>
    <w:rsid w:val="00E33B05"/>
    <w:rsid w:val="00E33C67"/>
    <w:rsid w:val="00E35BBB"/>
    <w:rsid w:val="00E37C7A"/>
    <w:rsid w:val="00E403B1"/>
    <w:rsid w:val="00E40B3A"/>
    <w:rsid w:val="00E4335B"/>
    <w:rsid w:val="00E44E33"/>
    <w:rsid w:val="00E45A22"/>
    <w:rsid w:val="00E4768A"/>
    <w:rsid w:val="00E50C56"/>
    <w:rsid w:val="00E53EFD"/>
    <w:rsid w:val="00E55790"/>
    <w:rsid w:val="00E55ACF"/>
    <w:rsid w:val="00E560C6"/>
    <w:rsid w:val="00E62231"/>
    <w:rsid w:val="00E676A8"/>
    <w:rsid w:val="00E7018F"/>
    <w:rsid w:val="00E756E2"/>
    <w:rsid w:val="00E759F5"/>
    <w:rsid w:val="00E774C8"/>
    <w:rsid w:val="00E8350F"/>
    <w:rsid w:val="00E857D5"/>
    <w:rsid w:val="00E907FA"/>
    <w:rsid w:val="00E92563"/>
    <w:rsid w:val="00EA0065"/>
    <w:rsid w:val="00EA5FCB"/>
    <w:rsid w:val="00EA5FE2"/>
    <w:rsid w:val="00EA7D46"/>
    <w:rsid w:val="00EB1A32"/>
    <w:rsid w:val="00EB24B0"/>
    <w:rsid w:val="00EB4F60"/>
    <w:rsid w:val="00EC11B0"/>
    <w:rsid w:val="00EC148B"/>
    <w:rsid w:val="00EC4A62"/>
    <w:rsid w:val="00EC4E8C"/>
    <w:rsid w:val="00EC6084"/>
    <w:rsid w:val="00ED07A6"/>
    <w:rsid w:val="00ED1E24"/>
    <w:rsid w:val="00ED789B"/>
    <w:rsid w:val="00EE1F38"/>
    <w:rsid w:val="00EE3F24"/>
    <w:rsid w:val="00EF0169"/>
    <w:rsid w:val="00EF14A6"/>
    <w:rsid w:val="00EF2990"/>
    <w:rsid w:val="00EF2F06"/>
    <w:rsid w:val="00EF2F6C"/>
    <w:rsid w:val="00EF4E5E"/>
    <w:rsid w:val="00EF58F9"/>
    <w:rsid w:val="00EF69E0"/>
    <w:rsid w:val="00EF6F39"/>
    <w:rsid w:val="00F00205"/>
    <w:rsid w:val="00F01B1D"/>
    <w:rsid w:val="00F06618"/>
    <w:rsid w:val="00F06B2C"/>
    <w:rsid w:val="00F0742B"/>
    <w:rsid w:val="00F14DA7"/>
    <w:rsid w:val="00F168F9"/>
    <w:rsid w:val="00F23EC5"/>
    <w:rsid w:val="00F30E07"/>
    <w:rsid w:val="00F36A0E"/>
    <w:rsid w:val="00F5130D"/>
    <w:rsid w:val="00F53E9A"/>
    <w:rsid w:val="00F544C7"/>
    <w:rsid w:val="00F61CE5"/>
    <w:rsid w:val="00F643AE"/>
    <w:rsid w:val="00F67D1B"/>
    <w:rsid w:val="00F711ED"/>
    <w:rsid w:val="00F71D55"/>
    <w:rsid w:val="00F7452B"/>
    <w:rsid w:val="00F76DA6"/>
    <w:rsid w:val="00F8175F"/>
    <w:rsid w:val="00F82BA5"/>
    <w:rsid w:val="00F849A8"/>
    <w:rsid w:val="00F850C4"/>
    <w:rsid w:val="00F86B82"/>
    <w:rsid w:val="00F91724"/>
    <w:rsid w:val="00F921DF"/>
    <w:rsid w:val="00F92653"/>
    <w:rsid w:val="00F93F39"/>
    <w:rsid w:val="00F9713A"/>
    <w:rsid w:val="00FA358B"/>
    <w:rsid w:val="00FA3D81"/>
    <w:rsid w:val="00FA51F4"/>
    <w:rsid w:val="00FB010C"/>
    <w:rsid w:val="00FB170F"/>
    <w:rsid w:val="00FB44FD"/>
    <w:rsid w:val="00FB4CAB"/>
    <w:rsid w:val="00FB50A2"/>
    <w:rsid w:val="00FB7243"/>
    <w:rsid w:val="00FC1224"/>
    <w:rsid w:val="00FC1BBA"/>
    <w:rsid w:val="00FC318F"/>
    <w:rsid w:val="00FC3755"/>
    <w:rsid w:val="00FC5EE5"/>
    <w:rsid w:val="00FC701F"/>
    <w:rsid w:val="00FD386B"/>
    <w:rsid w:val="00FD6942"/>
    <w:rsid w:val="00FD7DF5"/>
    <w:rsid w:val="00FE0BBC"/>
    <w:rsid w:val="00FE20CA"/>
    <w:rsid w:val="00FE3EF2"/>
    <w:rsid w:val="00FE6758"/>
    <w:rsid w:val="00FE6BBE"/>
    <w:rsid w:val="00FE6FDA"/>
    <w:rsid w:val="00FF1616"/>
    <w:rsid w:val="00FF536A"/>
    <w:rsid w:val="00FF5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631CABD"/>
  <w15:docId w15:val="{E9916AAD-ED05-441E-86FD-76D02D62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7EFA"/>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5">
    <w:name w:val="List Paragraph"/>
    <w:basedOn w:val="a0"/>
    <w:link w:val="a6"/>
    <w:uiPriority w:val="34"/>
    <w:qFormat/>
    <w:rsid w:val="00337E54"/>
    <w:pPr>
      <w:ind w:leftChars="200" w:left="480"/>
    </w:pPr>
  </w:style>
  <w:style w:type="character" w:customStyle="1" w:styleId="a6">
    <w:name w:val="清單段落 字元"/>
    <w:link w:val="a5"/>
    <w:uiPriority w:val="34"/>
    <w:locked/>
    <w:rsid w:val="00193DCE"/>
    <w:rPr>
      <w:rFonts w:ascii="Times New Roman" w:eastAsia="新細明體" w:hAnsi="Times New Roman" w:cs="Times New Roman"/>
      <w:szCs w:val="24"/>
    </w:rPr>
  </w:style>
  <w:style w:type="paragraph" w:styleId="a7">
    <w:name w:val="Plain Text"/>
    <w:basedOn w:val="a0"/>
    <w:link w:val="a8"/>
    <w:rsid w:val="00311DAC"/>
    <w:pPr>
      <w:adjustRightInd w:val="0"/>
      <w:spacing w:line="360" w:lineRule="atLeast"/>
      <w:textAlignment w:val="baseline"/>
    </w:pPr>
    <w:rPr>
      <w:rFonts w:ascii="細明體" w:eastAsia="細明體" w:hAnsi="Courier New"/>
      <w:kern w:val="0"/>
      <w:szCs w:val="20"/>
      <w:lang w:val="x-none" w:eastAsia="x-none"/>
    </w:rPr>
  </w:style>
  <w:style w:type="character" w:customStyle="1" w:styleId="a8">
    <w:name w:val="純文字 字元"/>
    <w:basedOn w:val="a1"/>
    <w:link w:val="a7"/>
    <w:rsid w:val="00311DAC"/>
    <w:rPr>
      <w:rFonts w:ascii="細明體" w:eastAsia="細明體" w:hAnsi="Courier New" w:cs="Times New Roman"/>
      <w:kern w:val="0"/>
      <w:szCs w:val="20"/>
      <w:lang w:val="x-none" w:eastAsia="x-none"/>
    </w:rPr>
  </w:style>
  <w:style w:type="character" w:styleId="a9">
    <w:name w:val="Hyperlink"/>
    <w:basedOn w:val="a1"/>
    <w:uiPriority w:val="99"/>
    <w:semiHidden/>
    <w:unhideWhenUsed/>
    <w:rsid w:val="00005499"/>
    <w:rPr>
      <w:color w:val="0563C1"/>
      <w:u w:val="single"/>
    </w:rPr>
  </w:style>
  <w:style w:type="character" w:styleId="aa">
    <w:name w:val="FollowedHyperlink"/>
    <w:basedOn w:val="a1"/>
    <w:uiPriority w:val="99"/>
    <w:semiHidden/>
    <w:unhideWhenUsed/>
    <w:rsid w:val="00005499"/>
    <w:rPr>
      <w:color w:val="954F72"/>
      <w:u w:val="single"/>
    </w:rPr>
  </w:style>
  <w:style w:type="paragraph" w:customStyle="1" w:styleId="font5">
    <w:name w:val="font5"/>
    <w:basedOn w:val="a0"/>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0"/>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0"/>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b">
    <w:name w:val="header"/>
    <w:basedOn w:val="a0"/>
    <w:link w:val="ac"/>
    <w:uiPriority w:val="99"/>
    <w:unhideWhenUsed/>
    <w:rsid w:val="00D85892"/>
    <w:pPr>
      <w:tabs>
        <w:tab w:val="center" w:pos="4153"/>
        <w:tab w:val="right" w:pos="8306"/>
      </w:tabs>
      <w:snapToGrid w:val="0"/>
    </w:pPr>
    <w:rPr>
      <w:sz w:val="20"/>
      <w:szCs w:val="20"/>
    </w:rPr>
  </w:style>
  <w:style w:type="character" w:customStyle="1" w:styleId="ac">
    <w:name w:val="頁首 字元"/>
    <w:basedOn w:val="a1"/>
    <w:link w:val="ab"/>
    <w:uiPriority w:val="99"/>
    <w:rsid w:val="00D85892"/>
    <w:rPr>
      <w:rFonts w:ascii="Times New Roman" w:eastAsia="新細明體" w:hAnsi="Times New Roman" w:cs="Times New Roman"/>
      <w:sz w:val="20"/>
      <w:szCs w:val="20"/>
    </w:rPr>
  </w:style>
  <w:style w:type="paragraph" w:styleId="ad">
    <w:name w:val="footer"/>
    <w:basedOn w:val="a0"/>
    <w:link w:val="ae"/>
    <w:uiPriority w:val="99"/>
    <w:unhideWhenUsed/>
    <w:rsid w:val="00D85892"/>
    <w:pPr>
      <w:tabs>
        <w:tab w:val="center" w:pos="4153"/>
        <w:tab w:val="right" w:pos="8306"/>
      </w:tabs>
      <w:snapToGrid w:val="0"/>
    </w:pPr>
    <w:rPr>
      <w:sz w:val="20"/>
      <w:szCs w:val="20"/>
    </w:rPr>
  </w:style>
  <w:style w:type="character" w:customStyle="1" w:styleId="ae">
    <w:name w:val="頁尾 字元"/>
    <w:basedOn w:val="a1"/>
    <w:link w:val="ad"/>
    <w:uiPriority w:val="99"/>
    <w:rsid w:val="00D85892"/>
    <w:rPr>
      <w:rFonts w:ascii="Times New Roman" w:eastAsia="新細明體" w:hAnsi="Times New Roman" w:cs="Times New Roman"/>
      <w:sz w:val="20"/>
      <w:szCs w:val="20"/>
    </w:rPr>
  </w:style>
  <w:style w:type="paragraph" w:styleId="af">
    <w:name w:val="Balloon Text"/>
    <w:basedOn w:val="a0"/>
    <w:link w:val="af0"/>
    <w:uiPriority w:val="99"/>
    <w:semiHidden/>
    <w:unhideWhenUsed/>
    <w:rsid w:val="00C12047"/>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1">
    <w:name w:val="Table Grid"/>
    <w:basedOn w:val="a2"/>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uiPriority w:val="99"/>
    <w:semiHidden/>
    <w:unhideWhenUsed/>
    <w:rsid w:val="008C7396"/>
    <w:rPr>
      <w:sz w:val="18"/>
      <w:szCs w:val="18"/>
    </w:rPr>
  </w:style>
  <w:style w:type="paragraph" w:styleId="af3">
    <w:name w:val="annotation text"/>
    <w:basedOn w:val="a0"/>
    <w:link w:val="af4"/>
    <w:uiPriority w:val="99"/>
    <w:semiHidden/>
    <w:unhideWhenUsed/>
    <w:rsid w:val="008C7396"/>
  </w:style>
  <w:style w:type="character" w:customStyle="1" w:styleId="af4">
    <w:name w:val="註解文字 字元"/>
    <w:basedOn w:val="a1"/>
    <w:link w:val="af3"/>
    <w:uiPriority w:val="99"/>
    <w:semiHidden/>
    <w:rsid w:val="008C7396"/>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8C7396"/>
    <w:rPr>
      <w:b/>
      <w:bCs/>
    </w:rPr>
  </w:style>
  <w:style w:type="character" w:customStyle="1" w:styleId="af6">
    <w:name w:val="註解主旨 字元"/>
    <w:basedOn w:val="af4"/>
    <w:link w:val="af5"/>
    <w:uiPriority w:val="99"/>
    <w:semiHidden/>
    <w:rsid w:val="008C7396"/>
    <w:rPr>
      <w:rFonts w:ascii="Times New Roman" w:eastAsia="新細明體" w:hAnsi="Times New Roman" w:cs="Times New Roman"/>
      <w:b/>
      <w:bCs/>
      <w:szCs w:val="24"/>
    </w:rPr>
  </w:style>
  <w:style w:type="character" w:customStyle="1" w:styleId="gmail-il">
    <w:name w:val="gmail-il"/>
    <w:basedOn w:val="a1"/>
    <w:rsid w:val="009E2836"/>
  </w:style>
  <w:style w:type="paragraph" w:customStyle="1" w:styleId="a">
    <w:name w:val="大綱一"/>
    <w:basedOn w:val="a0"/>
    <w:qFormat/>
    <w:rsid w:val="004B2004"/>
    <w:pPr>
      <w:numPr>
        <w:numId w:val="37"/>
      </w:numPr>
      <w:outlineLvl w:val="1"/>
    </w:pPr>
    <w:rPr>
      <w:rFonts w:eastAsia="標楷體"/>
    </w:rPr>
  </w:style>
  <w:style w:type="paragraph" w:customStyle="1" w:styleId="af7">
    <w:name w:val="大綱"/>
    <w:basedOn w:val="a0"/>
    <w:next w:val="a0"/>
    <w:autoRedefine/>
    <w:qFormat/>
    <w:rsid w:val="004B2004"/>
    <w:pPr>
      <w:outlineLvl w:val="0"/>
    </w:pPr>
    <w:rPr>
      <w:rFonts w:ascii="標楷體" w:eastAsia="標楷體" w:hAnsi="標楷體"/>
      <w:sz w:val="28"/>
    </w:rPr>
  </w:style>
  <w:style w:type="paragraph" w:customStyle="1" w:styleId="af8">
    <w:name w:val="中文"/>
    <w:basedOn w:val="a0"/>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1"/>
    <w:rsid w:val="001C7021"/>
  </w:style>
  <w:style w:type="character" w:customStyle="1" w:styleId="hpsatn">
    <w:name w:val="hps atn"/>
    <w:basedOn w:val="a1"/>
    <w:rsid w:val="001C7021"/>
  </w:style>
  <w:style w:type="paragraph" w:styleId="af9">
    <w:name w:val="Body Text Indent"/>
    <w:basedOn w:val="a0"/>
    <w:link w:val="afa"/>
    <w:rsid w:val="001C7021"/>
    <w:pPr>
      <w:snapToGrid w:val="0"/>
      <w:ind w:firstLineChars="200" w:firstLine="560"/>
    </w:pPr>
    <w:rPr>
      <w:rFonts w:eastAsia="標楷體"/>
      <w:sz w:val="28"/>
    </w:rPr>
  </w:style>
  <w:style w:type="character" w:customStyle="1" w:styleId="afa">
    <w:name w:val="本文縮排 字元"/>
    <w:basedOn w:val="a1"/>
    <w:link w:val="af9"/>
    <w:rsid w:val="001C7021"/>
    <w:rPr>
      <w:rFonts w:ascii="Times New Roman" w:eastAsia="標楷體" w:hAnsi="Times New Roman" w:cs="Times New Roman"/>
      <w:sz w:val="28"/>
      <w:szCs w:val="24"/>
    </w:rPr>
  </w:style>
  <w:style w:type="paragraph" w:customStyle="1" w:styleId="afb">
    <w:name w:val=" 字元"/>
    <w:basedOn w:val="a0"/>
    <w:autoRedefine/>
    <w:rsid w:val="008230D8"/>
    <w:pPr>
      <w:widowControl/>
      <w:spacing w:after="160" w:line="240" w:lineRule="exact"/>
    </w:pPr>
    <w:rPr>
      <w:rFonts w:ascii="Verdana" w:hAnsi="Verdana"/>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tw/search?source=hp&amp;ei=3H0XW_RggpnSBIHKjKAK&amp;q=%E8%A1%8C%E6%94%BF%E5%A7%94%E5%93%A1%E6%9C%83%E8%8B%97%E6%A0%97%E8%BE%B2%E6%A5%AD%E6%94%B9%E8%89%AF%E5%A0%B4&amp;oq=%E8%A1%8C%E6%94%BF%E5%A7%94%E5%93%A1%E6%9C%83%E8%8B%97%E6%A0%97%E8%BE%B2%E6%A5%AD%E6%94%B9%E8%89%AF%E5%A0%B4&amp;gs_l=psy-ab.3...6866.6866.0.8063.3.1.0.0.0.0.72.72.1.1.0....0...1..64.psy-ab..2.0.0.0...0.LUPdgXthe2A&amp;npsic=0&amp;rflfq=1&amp;rlha=0&amp;rllag=24459315,120848821,4497&amp;tbm=lcl&amp;rldimm=8568463908021850173&amp;ved=0ahUKEwjgqtqls77bAhWCmpQKHSjiCcEQvS4IRTAA&amp;rldoc=1&amp;tbs=lrf:!2m1!1e2!2m1!1e3!3sIAE,lf:1,lf_ui:2" TargetMode="External"/><Relationship Id="rId4" Type="http://schemas.openxmlformats.org/officeDocument/2006/relationships/settings" Target="settings.xml"/><Relationship Id="rId9" Type="http://schemas.openxmlformats.org/officeDocument/2006/relationships/hyperlink" Target="https://www.google.com.tw/search?source=hp&amp;ei=3H0XW_RggpnSBIHKjKAK&amp;q=%E8%A1%8C%E6%94%BF%E5%A7%94%E5%93%A1%E6%9C%83%E8%8B%97%E6%A0%97%E8%BE%B2%E6%A5%AD%E6%94%B9%E8%89%AF%E5%A0%B4&amp;oq=%E8%A1%8C%E6%94%BF%E5%A7%94%E5%93%A1%E6%9C%83%E8%8B%97%E6%A0%97%E8%BE%B2%E6%A5%AD%E6%94%B9%E8%89%AF%E5%A0%B4&amp;gs_l=psy-ab.3...6866.6866.0.8063.3.1.0.0.0.0.72.72.1.1.0....0...1..64.psy-ab..2.0.0.0...0.LUPdgXthe2A&amp;npsic=0&amp;rflfq=1&amp;rlha=0&amp;rllag=24459315,120848821,4497&amp;tbm=lcl&amp;rldimm=8568463908021850173&amp;ved=0ahUKEwjgqtqls77bAhWCmpQKHSjiCcEQvS4IRTAA&amp;rldoc=1&amp;tbs=lrf:!2m1!1e2!2m1!1e3!3sIAE,lf:1,lf_ui: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204D-BEB9-4F4D-B00B-3D3BCCB3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4700</Words>
  <Characters>26791</Characters>
  <Application>Microsoft Office Word</Application>
  <DocSecurity>0</DocSecurity>
  <Lines>223</Lines>
  <Paragraphs>62</Paragraphs>
  <ScaleCrop>false</ScaleCrop>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農學院森林系林恭正</dc:creator>
  <cp:lastModifiedBy>mark</cp:lastModifiedBy>
  <cp:revision>7</cp:revision>
  <cp:lastPrinted>2018-08-09T01:39:00Z</cp:lastPrinted>
  <dcterms:created xsi:type="dcterms:W3CDTF">2018-09-18T09:45:00Z</dcterms:created>
  <dcterms:modified xsi:type="dcterms:W3CDTF">2018-10-19T10:13:00Z</dcterms:modified>
</cp:coreProperties>
</file>